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AE953" w14:textId="77777777" w:rsidR="00A72C8C" w:rsidRDefault="00A72C8C" w:rsidP="0086223E">
      <w:pPr>
        <w:rPr>
          <w:b/>
          <w:bCs/>
          <w:lang w:val="en-CA"/>
        </w:rPr>
      </w:pPr>
    </w:p>
    <w:p w14:paraId="71977622" w14:textId="53C92CE5" w:rsidR="00A72C8C" w:rsidRDefault="00A72C8C" w:rsidP="0086223E">
      <w:pPr>
        <w:rPr>
          <w:b/>
          <w:bCs/>
          <w:lang w:val="en-CA"/>
        </w:rPr>
      </w:pPr>
    </w:p>
    <w:p w14:paraId="284965A2" w14:textId="67CC236F" w:rsidR="00A72C8C" w:rsidRDefault="00A72C8C" w:rsidP="0086223E">
      <w:pPr>
        <w:rPr>
          <w:b/>
          <w:bCs/>
          <w:lang w:val="en-CA"/>
        </w:rPr>
      </w:pPr>
    </w:p>
    <w:p w14:paraId="1976026C" w14:textId="1D7835CA" w:rsidR="0086223E" w:rsidRPr="00753D0C" w:rsidRDefault="0086223E" w:rsidP="0086223E">
      <w:pPr>
        <w:rPr>
          <w:b/>
          <w:bCs/>
          <w:lang w:val="en-CA"/>
        </w:rPr>
      </w:pPr>
    </w:p>
    <w:p w14:paraId="5C1CA3B7" w14:textId="27B43F68" w:rsidR="00FE5977" w:rsidRPr="007B07B7" w:rsidRDefault="00FE5977" w:rsidP="0086223E">
      <w:pPr>
        <w:rPr>
          <w:lang w:val="en-CA"/>
        </w:rPr>
      </w:pPr>
    </w:p>
    <w:p w14:paraId="27691CCC" w14:textId="48F13506" w:rsidR="0086223E" w:rsidRPr="007B07B7" w:rsidRDefault="0086223E" w:rsidP="0086223E">
      <w:pPr>
        <w:rPr>
          <w:b/>
          <w:lang w:val="en-CA"/>
        </w:rPr>
      </w:pPr>
    </w:p>
    <w:p w14:paraId="7ADC47D3" w14:textId="41BD509D" w:rsidR="00E049A9" w:rsidRDefault="0086223E" w:rsidP="00E049A9">
      <w:pPr>
        <w:spacing w:line="300" w:lineRule="auto"/>
        <w:ind w:left="1559"/>
        <w:contextualSpacing/>
        <w:rPr>
          <w:rFonts w:ascii="Verdana" w:hAnsi="Verdana"/>
          <w:b/>
          <w:sz w:val="36"/>
          <w:szCs w:val="28"/>
        </w:rPr>
      </w:pPr>
      <w:bookmarkStart w:id="0" w:name="_GoBack"/>
      <w:r w:rsidRPr="007B07B7">
        <w:rPr>
          <w:rFonts w:ascii="Verdana" w:hAnsi="Verdana"/>
          <w:b/>
          <w:sz w:val="36"/>
          <w:szCs w:val="28"/>
        </w:rPr>
        <w:t>C</w:t>
      </w:r>
      <w:r w:rsidR="00E049A9">
        <w:rPr>
          <w:rFonts w:ascii="Verdana" w:hAnsi="Verdana"/>
          <w:b/>
          <w:sz w:val="36"/>
          <w:szCs w:val="28"/>
        </w:rPr>
        <w:t xml:space="preserve">lauses légales types </w:t>
      </w:r>
    </w:p>
    <w:p w14:paraId="26647447" w14:textId="6EBAFA28" w:rsidR="00E049A9" w:rsidRDefault="00E049A9" w:rsidP="00E049A9">
      <w:pPr>
        <w:spacing w:line="300" w:lineRule="auto"/>
        <w:ind w:left="1559"/>
        <w:contextualSpacing/>
        <w:rPr>
          <w:rFonts w:ascii="Verdana" w:hAnsi="Verdana"/>
          <w:b/>
          <w:sz w:val="36"/>
          <w:szCs w:val="28"/>
        </w:rPr>
      </w:pPr>
      <w:proofErr w:type="gramStart"/>
      <w:r>
        <w:rPr>
          <w:rFonts w:ascii="Verdana" w:hAnsi="Verdana"/>
          <w:b/>
          <w:sz w:val="36"/>
          <w:szCs w:val="28"/>
        </w:rPr>
        <w:t>des</w:t>
      </w:r>
      <w:proofErr w:type="gramEnd"/>
      <w:r>
        <w:rPr>
          <w:rFonts w:ascii="Verdana" w:hAnsi="Verdana"/>
          <w:b/>
          <w:sz w:val="36"/>
          <w:szCs w:val="28"/>
        </w:rPr>
        <w:t xml:space="preserve"> formulaires d’information et de consentement </w:t>
      </w:r>
    </w:p>
    <w:p w14:paraId="57CD5C53" w14:textId="4E7C1005" w:rsidR="0086223E" w:rsidRPr="007B07B7" w:rsidRDefault="00E049A9" w:rsidP="00E049A9">
      <w:pPr>
        <w:spacing w:line="300" w:lineRule="auto"/>
        <w:ind w:left="1559"/>
        <w:contextualSpacing/>
        <w:rPr>
          <w:rFonts w:ascii="Verdana" w:hAnsi="Verdana"/>
          <w:b/>
          <w:sz w:val="28"/>
        </w:rPr>
      </w:pPr>
      <w:proofErr w:type="gramStart"/>
      <w:r>
        <w:rPr>
          <w:rFonts w:ascii="Verdana" w:hAnsi="Verdana"/>
          <w:b/>
          <w:sz w:val="36"/>
          <w:szCs w:val="28"/>
        </w:rPr>
        <w:t>dans</w:t>
      </w:r>
      <w:proofErr w:type="gramEnd"/>
      <w:r>
        <w:rPr>
          <w:rFonts w:ascii="Verdana" w:hAnsi="Verdana"/>
          <w:b/>
          <w:sz w:val="36"/>
          <w:szCs w:val="28"/>
        </w:rPr>
        <w:t xml:space="preserve"> le cadre d’essais cliniques</w:t>
      </w:r>
      <w:r w:rsidR="0086223E" w:rsidRPr="007B07B7">
        <w:rPr>
          <w:rFonts w:ascii="Verdana" w:hAnsi="Verdana"/>
          <w:b/>
          <w:sz w:val="28"/>
        </w:rPr>
        <w:t xml:space="preserve"> </w:t>
      </w:r>
    </w:p>
    <w:bookmarkEnd w:id="0"/>
    <w:p w14:paraId="659280BF" w14:textId="087F684F" w:rsidR="0086223E" w:rsidRPr="007B07B7" w:rsidRDefault="0086223E" w:rsidP="0086223E">
      <w:pPr>
        <w:rPr>
          <w:b/>
          <w:sz w:val="28"/>
          <w:szCs w:val="28"/>
        </w:rPr>
      </w:pPr>
    </w:p>
    <w:p w14:paraId="4061FF85" w14:textId="77777777" w:rsidR="0086223E" w:rsidRPr="007B07B7" w:rsidRDefault="0086223E" w:rsidP="0086223E">
      <w:pPr>
        <w:rPr>
          <w:b/>
          <w:sz w:val="28"/>
          <w:szCs w:val="28"/>
        </w:rPr>
      </w:pPr>
    </w:p>
    <w:p w14:paraId="0A946CE2" w14:textId="22CCC362" w:rsidR="0086223E" w:rsidRDefault="0086223E" w:rsidP="006B5405">
      <w:pPr>
        <w:jc w:val="center"/>
      </w:pPr>
    </w:p>
    <w:p w14:paraId="24703DAD" w14:textId="00FADCBC" w:rsidR="00A72C8C" w:rsidRDefault="00A72C8C" w:rsidP="006B5405">
      <w:pPr>
        <w:jc w:val="center"/>
      </w:pPr>
    </w:p>
    <w:p w14:paraId="32F2C554" w14:textId="07068CEA" w:rsidR="00A72C8C" w:rsidRDefault="00A72C8C" w:rsidP="006B5405">
      <w:pPr>
        <w:jc w:val="center"/>
      </w:pPr>
    </w:p>
    <w:p w14:paraId="71FA323D" w14:textId="2666312E" w:rsidR="00A72C8C" w:rsidRDefault="00A72C8C" w:rsidP="006B5405">
      <w:pPr>
        <w:jc w:val="center"/>
      </w:pPr>
    </w:p>
    <w:p w14:paraId="397979DE" w14:textId="0445106B" w:rsidR="00A72C8C" w:rsidRDefault="00A72C8C" w:rsidP="006B5405">
      <w:pPr>
        <w:jc w:val="center"/>
      </w:pPr>
    </w:p>
    <w:p w14:paraId="68939962" w14:textId="77777777" w:rsidR="00A72C8C" w:rsidRPr="006B5405" w:rsidRDefault="00A72C8C" w:rsidP="006B5405">
      <w:pPr>
        <w:jc w:val="center"/>
      </w:pPr>
    </w:p>
    <w:p w14:paraId="7B21CC3A" w14:textId="60E91D05" w:rsidR="0086223E" w:rsidRPr="007B07B7" w:rsidRDefault="0086223E" w:rsidP="00C44AD8">
      <w:pPr>
        <w:jc w:val="center"/>
      </w:pPr>
    </w:p>
    <w:p w14:paraId="7C9DC80B" w14:textId="77777777" w:rsidR="0086223E" w:rsidRPr="007B07B7" w:rsidRDefault="0086223E" w:rsidP="0086223E">
      <w:pPr>
        <w:jc w:val="center"/>
      </w:pPr>
    </w:p>
    <w:p w14:paraId="738DB47C" w14:textId="01702D81" w:rsidR="00234368" w:rsidRDefault="00234368" w:rsidP="0086223E">
      <w:pPr>
        <w:jc w:val="center"/>
        <w:rPr>
          <w:rFonts w:ascii="Verdana" w:hAnsi="Verdana"/>
        </w:rPr>
      </w:pPr>
    </w:p>
    <w:p w14:paraId="478E6CBA" w14:textId="3DEE049F" w:rsidR="00A72C8C" w:rsidRDefault="00A72C8C" w:rsidP="0086223E">
      <w:pPr>
        <w:jc w:val="center"/>
        <w:rPr>
          <w:rFonts w:ascii="Verdana" w:hAnsi="Verdana"/>
        </w:rPr>
      </w:pPr>
    </w:p>
    <w:p w14:paraId="6F342006" w14:textId="3DBD8555" w:rsidR="00A72C8C" w:rsidRDefault="00A72C8C" w:rsidP="0086223E">
      <w:pPr>
        <w:jc w:val="center"/>
        <w:rPr>
          <w:rFonts w:ascii="Verdana" w:hAnsi="Verdana"/>
        </w:rPr>
      </w:pPr>
    </w:p>
    <w:p w14:paraId="2AB0F129" w14:textId="61207F38" w:rsidR="00A72C8C" w:rsidRDefault="00A72C8C" w:rsidP="0086223E">
      <w:pPr>
        <w:jc w:val="center"/>
        <w:rPr>
          <w:rFonts w:ascii="Verdana" w:hAnsi="Verdana"/>
        </w:rPr>
      </w:pPr>
    </w:p>
    <w:p w14:paraId="36BD7291" w14:textId="1CE0FBBF" w:rsidR="00A72C8C" w:rsidRDefault="00A72C8C" w:rsidP="0086223E">
      <w:pPr>
        <w:jc w:val="center"/>
        <w:rPr>
          <w:rFonts w:ascii="Verdana" w:hAnsi="Verdana"/>
        </w:rPr>
      </w:pPr>
    </w:p>
    <w:p w14:paraId="7E268468" w14:textId="26B28890" w:rsidR="00A72C8C" w:rsidRDefault="00A72C8C" w:rsidP="0086223E">
      <w:pPr>
        <w:jc w:val="center"/>
        <w:rPr>
          <w:rFonts w:ascii="Verdana" w:hAnsi="Verdana"/>
        </w:rPr>
      </w:pPr>
    </w:p>
    <w:p w14:paraId="2A2DBCAD" w14:textId="2FEF8D49" w:rsidR="00A72C8C" w:rsidRDefault="002B746C" w:rsidP="00E049A9">
      <w:pPr>
        <w:jc w:val="center"/>
        <w:rPr>
          <w:rFonts w:ascii="Verdana" w:hAnsi="Verdana"/>
        </w:rPr>
      </w:pPr>
      <w:r>
        <w:rPr>
          <w:rFonts w:ascii="Verdana" w:hAnsi="Verdana"/>
        </w:rPr>
        <w:t xml:space="preserve">Version révisée, </w:t>
      </w:r>
      <w:r w:rsidR="003E1A04">
        <w:rPr>
          <w:rFonts w:ascii="Verdana" w:hAnsi="Verdana"/>
        </w:rPr>
        <w:t>février</w:t>
      </w:r>
      <w:r w:rsidR="00B421F6">
        <w:rPr>
          <w:rFonts w:ascii="Verdana" w:hAnsi="Verdana"/>
        </w:rPr>
        <w:t xml:space="preserve"> 2021</w:t>
      </w:r>
    </w:p>
    <w:p w14:paraId="5F80D9AB" w14:textId="6D2B5D6B" w:rsidR="00A72C8C" w:rsidRDefault="00A72C8C" w:rsidP="0086223E">
      <w:pPr>
        <w:jc w:val="center"/>
        <w:rPr>
          <w:rFonts w:ascii="Verdana" w:hAnsi="Verdana"/>
        </w:rPr>
      </w:pPr>
    </w:p>
    <w:p w14:paraId="33ABCC15" w14:textId="77777777" w:rsidR="00A72C8C" w:rsidRDefault="00A72C8C" w:rsidP="0086223E">
      <w:pPr>
        <w:jc w:val="center"/>
        <w:rPr>
          <w:rFonts w:ascii="Verdana" w:hAnsi="Verdana"/>
        </w:rPr>
      </w:pPr>
    </w:p>
    <w:p w14:paraId="1A11139A" w14:textId="77777777" w:rsidR="005F61EF" w:rsidRDefault="005F61EF" w:rsidP="0086223E">
      <w:pPr>
        <w:jc w:val="center"/>
        <w:rPr>
          <w:rFonts w:ascii="Verdana" w:hAnsi="Verdana"/>
        </w:rPr>
        <w:sectPr w:rsidR="005F61EF" w:rsidSect="00FE5977">
          <w:headerReference w:type="even" r:id="rId11"/>
          <w:headerReference w:type="default" r:id="rId12"/>
          <w:footerReference w:type="even" r:id="rId13"/>
          <w:footerReference w:type="default" r:id="rId14"/>
          <w:headerReference w:type="first" r:id="rId15"/>
          <w:footerReference w:type="first" r:id="rId16"/>
          <w:pgSz w:w="12240" w:h="15840" w:code="1"/>
          <w:pgMar w:top="1418" w:right="1797" w:bottom="1134" w:left="1797" w:header="709" w:footer="709" w:gutter="0"/>
          <w:pgNumType w:start="0"/>
          <w:cols w:space="708"/>
          <w:titlePg/>
          <w:docGrid w:linePitch="360"/>
        </w:sectPr>
      </w:pPr>
    </w:p>
    <w:p w14:paraId="1BAF21E0" w14:textId="6E86E642" w:rsidR="00E049A9" w:rsidRPr="00E049A9" w:rsidRDefault="00E049A9" w:rsidP="00644FB8">
      <w:pPr>
        <w:rPr>
          <w:bCs/>
        </w:rPr>
      </w:pPr>
      <w:bookmarkStart w:id="1" w:name="[LIBELLE]"/>
      <w:bookmarkEnd w:id="1"/>
    </w:p>
    <w:p w14:paraId="13385127" w14:textId="77777777" w:rsidR="002B746C" w:rsidRDefault="002B746C" w:rsidP="00E049A9">
      <w:pPr>
        <w:autoSpaceDE w:val="0"/>
        <w:autoSpaceDN w:val="0"/>
        <w:adjustRightInd w:val="0"/>
        <w:spacing w:after="240" w:line="161" w:lineRule="atLeast"/>
        <w:rPr>
          <w:rFonts w:ascii="HelveticaNeueLT Std" w:eastAsia="Calibri" w:hAnsi="HelveticaNeueLT Std" w:cs="HelveticaNeueLT Std"/>
          <w:color w:val="000000"/>
          <w:sz w:val="16"/>
          <w:szCs w:val="16"/>
        </w:rPr>
      </w:pPr>
    </w:p>
    <w:p w14:paraId="4E152641" w14:textId="77777777" w:rsidR="002B746C" w:rsidRDefault="002B746C" w:rsidP="00E049A9">
      <w:pPr>
        <w:autoSpaceDE w:val="0"/>
        <w:autoSpaceDN w:val="0"/>
        <w:adjustRightInd w:val="0"/>
        <w:spacing w:after="240" w:line="161" w:lineRule="atLeast"/>
        <w:rPr>
          <w:rFonts w:ascii="HelveticaNeueLT Std" w:eastAsia="Calibri" w:hAnsi="HelveticaNeueLT Std" w:cs="HelveticaNeueLT Std"/>
          <w:color w:val="000000"/>
          <w:sz w:val="16"/>
          <w:szCs w:val="16"/>
        </w:rPr>
      </w:pPr>
    </w:p>
    <w:p w14:paraId="15E0FCB9" w14:textId="77777777" w:rsidR="002B746C" w:rsidRDefault="002B746C" w:rsidP="00E049A9">
      <w:pPr>
        <w:autoSpaceDE w:val="0"/>
        <w:autoSpaceDN w:val="0"/>
        <w:adjustRightInd w:val="0"/>
        <w:spacing w:after="240" w:line="161" w:lineRule="atLeast"/>
        <w:rPr>
          <w:rFonts w:ascii="HelveticaNeueLT Std" w:eastAsia="Calibri" w:hAnsi="HelveticaNeueLT Std" w:cs="HelveticaNeueLT Std"/>
          <w:color w:val="000000"/>
          <w:sz w:val="16"/>
          <w:szCs w:val="16"/>
        </w:rPr>
      </w:pPr>
    </w:p>
    <w:p w14:paraId="65C3DF94" w14:textId="17EC256D" w:rsidR="002B746C" w:rsidRDefault="002B746C" w:rsidP="00E049A9">
      <w:pPr>
        <w:autoSpaceDE w:val="0"/>
        <w:autoSpaceDN w:val="0"/>
        <w:adjustRightInd w:val="0"/>
        <w:spacing w:after="240" w:line="161" w:lineRule="atLeast"/>
        <w:rPr>
          <w:rFonts w:ascii="HelveticaNeueLT Std" w:eastAsia="Calibri" w:hAnsi="HelveticaNeueLT Std" w:cs="HelveticaNeueLT Std"/>
          <w:color w:val="000000"/>
          <w:sz w:val="16"/>
          <w:szCs w:val="16"/>
        </w:rPr>
      </w:pPr>
    </w:p>
    <w:p w14:paraId="59648CA8" w14:textId="0174DC81" w:rsidR="000A04DA" w:rsidRDefault="000A04DA" w:rsidP="00E049A9">
      <w:pPr>
        <w:autoSpaceDE w:val="0"/>
        <w:autoSpaceDN w:val="0"/>
        <w:adjustRightInd w:val="0"/>
        <w:spacing w:after="240" w:line="161" w:lineRule="atLeast"/>
        <w:rPr>
          <w:rFonts w:ascii="HelveticaNeueLT Std" w:eastAsia="Calibri" w:hAnsi="HelveticaNeueLT Std" w:cs="HelveticaNeueLT Std"/>
          <w:color w:val="000000"/>
          <w:sz w:val="16"/>
          <w:szCs w:val="16"/>
        </w:rPr>
      </w:pPr>
    </w:p>
    <w:p w14:paraId="7B3C01AC" w14:textId="48192842" w:rsidR="000A04DA" w:rsidRDefault="000A04DA" w:rsidP="00E049A9">
      <w:pPr>
        <w:autoSpaceDE w:val="0"/>
        <w:autoSpaceDN w:val="0"/>
        <w:adjustRightInd w:val="0"/>
        <w:spacing w:after="240" w:line="161" w:lineRule="atLeast"/>
        <w:rPr>
          <w:rFonts w:ascii="HelveticaNeueLT Std" w:eastAsia="Calibri" w:hAnsi="HelveticaNeueLT Std" w:cs="HelveticaNeueLT Std"/>
          <w:color w:val="000000"/>
          <w:sz w:val="16"/>
          <w:szCs w:val="16"/>
        </w:rPr>
      </w:pPr>
    </w:p>
    <w:p w14:paraId="082A4C43" w14:textId="59BC6979" w:rsidR="000A04DA" w:rsidRDefault="000A04DA" w:rsidP="00E049A9">
      <w:pPr>
        <w:autoSpaceDE w:val="0"/>
        <w:autoSpaceDN w:val="0"/>
        <w:adjustRightInd w:val="0"/>
        <w:spacing w:after="240" w:line="161" w:lineRule="atLeast"/>
        <w:rPr>
          <w:rFonts w:ascii="HelveticaNeueLT Std" w:eastAsia="Calibri" w:hAnsi="HelveticaNeueLT Std" w:cs="HelveticaNeueLT Std"/>
          <w:color w:val="000000"/>
          <w:sz w:val="16"/>
          <w:szCs w:val="16"/>
        </w:rPr>
      </w:pPr>
    </w:p>
    <w:p w14:paraId="2C273D92" w14:textId="7871D21E" w:rsidR="000A04DA" w:rsidRDefault="000A04DA" w:rsidP="00E049A9">
      <w:pPr>
        <w:autoSpaceDE w:val="0"/>
        <w:autoSpaceDN w:val="0"/>
        <w:adjustRightInd w:val="0"/>
        <w:spacing w:after="240" w:line="161" w:lineRule="atLeast"/>
        <w:rPr>
          <w:rFonts w:ascii="HelveticaNeueLT Std" w:eastAsia="Calibri" w:hAnsi="HelveticaNeueLT Std" w:cs="HelveticaNeueLT Std"/>
          <w:color w:val="000000"/>
          <w:sz w:val="16"/>
          <w:szCs w:val="16"/>
        </w:rPr>
      </w:pPr>
    </w:p>
    <w:p w14:paraId="4196BF10" w14:textId="4F2C8D85" w:rsidR="000A04DA" w:rsidRDefault="000A04DA" w:rsidP="00E049A9">
      <w:pPr>
        <w:autoSpaceDE w:val="0"/>
        <w:autoSpaceDN w:val="0"/>
        <w:adjustRightInd w:val="0"/>
        <w:spacing w:after="240" w:line="161" w:lineRule="atLeast"/>
        <w:rPr>
          <w:rFonts w:ascii="HelveticaNeueLT Std" w:eastAsia="Calibri" w:hAnsi="HelveticaNeueLT Std" w:cs="HelveticaNeueLT Std"/>
          <w:color w:val="000000"/>
          <w:sz w:val="16"/>
          <w:szCs w:val="16"/>
        </w:rPr>
      </w:pPr>
    </w:p>
    <w:p w14:paraId="7B3E16CE" w14:textId="17FDE7D5" w:rsidR="000A04DA" w:rsidRDefault="000A04DA" w:rsidP="00E049A9">
      <w:pPr>
        <w:autoSpaceDE w:val="0"/>
        <w:autoSpaceDN w:val="0"/>
        <w:adjustRightInd w:val="0"/>
        <w:spacing w:after="240" w:line="161" w:lineRule="atLeast"/>
        <w:rPr>
          <w:rFonts w:ascii="HelveticaNeueLT Std" w:eastAsia="Calibri" w:hAnsi="HelveticaNeueLT Std" w:cs="HelveticaNeueLT Std"/>
          <w:color w:val="000000"/>
          <w:sz w:val="16"/>
          <w:szCs w:val="16"/>
        </w:rPr>
      </w:pPr>
    </w:p>
    <w:p w14:paraId="02B387C3" w14:textId="3C6BEBDA" w:rsidR="000A04DA" w:rsidRDefault="000A04DA" w:rsidP="00E049A9">
      <w:pPr>
        <w:autoSpaceDE w:val="0"/>
        <w:autoSpaceDN w:val="0"/>
        <w:adjustRightInd w:val="0"/>
        <w:spacing w:after="240" w:line="161" w:lineRule="atLeast"/>
        <w:rPr>
          <w:rFonts w:ascii="HelveticaNeueLT Std" w:eastAsia="Calibri" w:hAnsi="HelveticaNeueLT Std" w:cs="HelveticaNeueLT Std"/>
          <w:color w:val="000000"/>
          <w:sz w:val="16"/>
          <w:szCs w:val="16"/>
        </w:rPr>
      </w:pPr>
    </w:p>
    <w:p w14:paraId="1343E3E4" w14:textId="77777777" w:rsidR="000A04DA" w:rsidRDefault="000A04DA" w:rsidP="00E049A9">
      <w:pPr>
        <w:autoSpaceDE w:val="0"/>
        <w:autoSpaceDN w:val="0"/>
        <w:adjustRightInd w:val="0"/>
        <w:spacing w:after="240" w:line="161" w:lineRule="atLeast"/>
        <w:rPr>
          <w:rFonts w:ascii="HelveticaNeueLT Std" w:eastAsia="Calibri" w:hAnsi="HelveticaNeueLT Std" w:cs="HelveticaNeueLT Std"/>
          <w:color w:val="000000"/>
          <w:sz w:val="16"/>
          <w:szCs w:val="16"/>
        </w:rPr>
      </w:pPr>
    </w:p>
    <w:p w14:paraId="0C19E176" w14:textId="77777777" w:rsidR="000A04DA" w:rsidRDefault="000A04DA" w:rsidP="000A04DA">
      <w:pPr>
        <w:pBdr>
          <w:top w:val="single" w:sz="4" w:space="1" w:color="auto"/>
          <w:left w:val="single" w:sz="4" w:space="4" w:color="auto"/>
          <w:bottom w:val="single" w:sz="4" w:space="1" w:color="auto"/>
          <w:right w:val="single" w:sz="4" w:space="4" w:color="auto"/>
        </w:pBdr>
        <w:jc w:val="center"/>
        <w:rPr>
          <w:rFonts w:ascii="HelveticaNeueLT Std" w:eastAsia="Calibri" w:hAnsi="HelveticaNeueLT Std" w:cs="HelveticaNeueLT Std"/>
          <w:b/>
          <w:bCs/>
          <w:color w:val="000000"/>
          <w:sz w:val="16"/>
          <w:szCs w:val="16"/>
        </w:rPr>
      </w:pPr>
    </w:p>
    <w:p w14:paraId="73B63FEE" w14:textId="2E8A5634" w:rsidR="002B746C" w:rsidRPr="00D7458E" w:rsidRDefault="000A04DA" w:rsidP="000A04DA">
      <w:pPr>
        <w:pBdr>
          <w:top w:val="single" w:sz="4" w:space="1" w:color="auto"/>
          <w:left w:val="single" w:sz="4" w:space="4" w:color="auto"/>
          <w:bottom w:val="single" w:sz="4" w:space="1" w:color="auto"/>
          <w:right w:val="single" w:sz="4" w:space="4" w:color="auto"/>
        </w:pBdr>
        <w:jc w:val="center"/>
        <w:rPr>
          <w:rFonts w:ascii="HelveticaNeueLT Std" w:eastAsia="Calibri" w:hAnsi="HelveticaNeueLT Std" w:cs="HelveticaNeueLT Std"/>
          <w:color w:val="000000"/>
          <w:sz w:val="16"/>
          <w:szCs w:val="16"/>
        </w:rPr>
      </w:pPr>
      <w:r>
        <w:rPr>
          <w:rFonts w:ascii="HelveticaNeueLT Std" w:eastAsia="Calibri" w:hAnsi="HelveticaNeueLT Std" w:cs="HelveticaNeueLT Std"/>
          <w:b/>
          <w:bCs/>
          <w:color w:val="000000"/>
          <w:sz w:val="16"/>
          <w:szCs w:val="16"/>
        </w:rPr>
        <w:t xml:space="preserve">Ce document </w:t>
      </w:r>
      <w:r>
        <w:rPr>
          <w:rFonts w:ascii="HelveticaNeueLT Std" w:eastAsia="Calibri" w:hAnsi="HelveticaNeueLT Std" w:cs="HelveticaNeueLT Std"/>
          <w:color w:val="000000"/>
          <w:sz w:val="16"/>
          <w:szCs w:val="16"/>
        </w:rPr>
        <w:t>est un outil de travail pour faciliter les actions de copier-coller du texte dans les formulaires d’information et de consentement. Il ne s’agit pas d’un document officiel</w:t>
      </w:r>
    </w:p>
    <w:p w14:paraId="1923ED1E" w14:textId="77777777" w:rsidR="002B746C" w:rsidRPr="00D7458E" w:rsidRDefault="002B746C" w:rsidP="000A04DA">
      <w:pPr>
        <w:pBdr>
          <w:top w:val="single" w:sz="4" w:space="1" w:color="auto"/>
          <w:left w:val="single" w:sz="4" w:space="4" w:color="auto"/>
          <w:bottom w:val="single" w:sz="4" w:space="1" w:color="auto"/>
          <w:right w:val="single" w:sz="4" w:space="4" w:color="auto"/>
        </w:pBdr>
        <w:jc w:val="center"/>
        <w:rPr>
          <w:rFonts w:ascii="HelveticaNeueLT Std" w:eastAsia="Calibri" w:hAnsi="HelveticaNeueLT Std" w:cs="HelveticaNeueLT Std"/>
          <w:color w:val="000000"/>
          <w:sz w:val="16"/>
          <w:szCs w:val="16"/>
        </w:rPr>
      </w:pPr>
    </w:p>
    <w:p w14:paraId="68FD26DC" w14:textId="6B6C7C99" w:rsidR="00E049A9" w:rsidRDefault="00E049A9" w:rsidP="00644FB8">
      <w:pPr>
        <w:rPr>
          <w:b/>
          <w:u w:val="single"/>
        </w:rPr>
      </w:pPr>
    </w:p>
    <w:p w14:paraId="3BF4E867" w14:textId="77777777" w:rsidR="00963369" w:rsidRPr="00D7458E" w:rsidRDefault="00963369" w:rsidP="00644FB8">
      <w:pPr>
        <w:rPr>
          <w:b/>
          <w:u w:val="single"/>
        </w:rPr>
      </w:pPr>
    </w:p>
    <w:p w14:paraId="13F26D25" w14:textId="77777777" w:rsidR="002B746C" w:rsidRPr="00D7458E" w:rsidRDefault="002B746C" w:rsidP="00963369">
      <w:pPr>
        <w:autoSpaceDE w:val="0"/>
        <w:autoSpaceDN w:val="0"/>
        <w:adjustRightInd w:val="0"/>
        <w:spacing w:after="240" w:line="161" w:lineRule="atLeast"/>
        <w:rPr>
          <w:rFonts w:ascii="HelveticaNeueLT Std" w:eastAsia="Calibri" w:hAnsi="HelveticaNeueLT Std" w:cs="HelveticaNeueLT Std"/>
          <w:color w:val="000000"/>
          <w:sz w:val="16"/>
          <w:szCs w:val="16"/>
        </w:rPr>
      </w:pPr>
    </w:p>
    <w:p w14:paraId="3614C40F" w14:textId="607C3677" w:rsidR="00512DBD" w:rsidRDefault="00512DBD" w:rsidP="00512DBD">
      <w:pPr>
        <w:rPr>
          <w:rFonts w:ascii="HelveticaNeueLT Std" w:eastAsia="Calibri" w:hAnsi="HelveticaNeueLT Std" w:cs="HelveticaNeueLT Std"/>
          <w:color w:val="000000"/>
          <w:sz w:val="16"/>
          <w:szCs w:val="16"/>
        </w:rPr>
      </w:pPr>
    </w:p>
    <w:p w14:paraId="31C7FE86" w14:textId="77777777" w:rsidR="00637B69" w:rsidRDefault="00637B69" w:rsidP="00512DBD">
      <w:pPr>
        <w:rPr>
          <w:rFonts w:ascii="HelveticaNeueLT Std" w:eastAsia="Calibri" w:hAnsi="HelveticaNeueLT Std" w:cs="HelveticaNeueLT Std"/>
          <w:color w:val="000000"/>
          <w:sz w:val="16"/>
          <w:szCs w:val="16"/>
        </w:rPr>
      </w:pPr>
    </w:p>
    <w:p w14:paraId="582E86DD" w14:textId="55B23C81" w:rsidR="00637B69" w:rsidRPr="000A04DA" w:rsidDel="003903B6" w:rsidRDefault="00637B69" w:rsidP="00512DBD">
      <w:pPr>
        <w:rPr>
          <w:del w:id="2" w:author="Amanda Webber" w:date="2021-02-05T14:10:00Z"/>
          <w:b/>
          <w:u w:val="single"/>
        </w:rPr>
        <w:sectPr w:rsidR="00637B69" w:rsidRPr="000A04DA" w:rsidDel="003903B6" w:rsidSect="00FE5977">
          <w:footerReference w:type="first" r:id="rId17"/>
          <w:pgSz w:w="12240" w:h="15840" w:code="1"/>
          <w:pgMar w:top="1418" w:right="1797" w:bottom="1134" w:left="1797" w:header="709" w:footer="709" w:gutter="0"/>
          <w:pgNumType w:start="0"/>
          <w:cols w:space="708"/>
          <w:titlePg/>
          <w:docGrid w:linePitch="360"/>
        </w:sectPr>
      </w:pPr>
    </w:p>
    <w:p w14:paraId="3C424E1F" w14:textId="5977B175" w:rsidR="00A854A2" w:rsidRDefault="00D13E81" w:rsidP="008F6E56">
      <w:pPr>
        <w:pStyle w:val="Titre1"/>
        <w:numPr>
          <w:ilvl w:val="0"/>
          <w:numId w:val="0"/>
        </w:numPr>
        <w:jc w:val="both"/>
        <w:rPr>
          <w:bCs/>
        </w:rPr>
      </w:pPr>
      <w:bookmarkStart w:id="3" w:name="_Toc61614323"/>
      <w:r w:rsidRPr="00D7458E">
        <w:rPr>
          <w:bCs/>
        </w:rPr>
        <w:t>CLAUSES LÉGALES</w:t>
      </w:r>
      <w:bookmarkEnd w:id="3"/>
    </w:p>
    <w:p w14:paraId="4ABC36DD" w14:textId="77777777" w:rsidR="00963369" w:rsidRPr="00963369" w:rsidRDefault="00963369" w:rsidP="00963369"/>
    <w:p w14:paraId="3B340FB7" w14:textId="77777777" w:rsidR="00963369" w:rsidRDefault="00963369" w:rsidP="00963369">
      <w:pPr>
        <w:pBdr>
          <w:top w:val="single" w:sz="4" w:space="1" w:color="auto"/>
          <w:left w:val="single" w:sz="4" w:space="4" w:color="auto"/>
          <w:bottom w:val="single" w:sz="4" w:space="1" w:color="auto"/>
          <w:right w:val="single" w:sz="4" w:space="4" w:color="auto"/>
        </w:pBdr>
        <w:autoSpaceDE w:val="0"/>
        <w:autoSpaceDN w:val="0"/>
        <w:adjustRightInd w:val="0"/>
        <w:spacing w:line="161" w:lineRule="atLeast"/>
        <w:rPr>
          <w:rFonts w:ascii="HelveticaNeueLT Std" w:eastAsia="Calibri" w:hAnsi="HelveticaNeueLT Std" w:cs="HelveticaNeueLT Std"/>
          <w:b/>
          <w:bCs/>
          <w:color w:val="000000"/>
          <w:sz w:val="16"/>
          <w:szCs w:val="16"/>
        </w:rPr>
      </w:pPr>
    </w:p>
    <w:p w14:paraId="5D9AA663" w14:textId="5FDFACCB" w:rsidR="00963369" w:rsidRPr="00D7458E" w:rsidRDefault="00963369" w:rsidP="00963369">
      <w:pPr>
        <w:pBdr>
          <w:top w:val="single" w:sz="4" w:space="1" w:color="auto"/>
          <w:left w:val="single" w:sz="4" w:space="4" w:color="auto"/>
          <w:bottom w:val="single" w:sz="4" w:space="1" w:color="auto"/>
          <w:right w:val="single" w:sz="4" w:space="4" w:color="auto"/>
        </w:pBdr>
        <w:autoSpaceDE w:val="0"/>
        <w:autoSpaceDN w:val="0"/>
        <w:adjustRightInd w:val="0"/>
        <w:spacing w:after="120" w:line="161" w:lineRule="atLeast"/>
        <w:rPr>
          <w:rFonts w:ascii="HelveticaNeueLT Std" w:eastAsia="Calibri" w:hAnsi="HelveticaNeueLT Std" w:cs="HelveticaNeueLT Std"/>
          <w:b/>
          <w:bCs/>
          <w:color w:val="000000"/>
          <w:sz w:val="16"/>
          <w:szCs w:val="16"/>
        </w:rPr>
      </w:pPr>
      <w:r w:rsidRPr="00D7458E">
        <w:rPr>
          <w:rFonts w:ascii="HelveticaNeueLT Std" w:eastAsia="Calibri" w:hAnsi="HelveticaNeueLT Std" w:cs="HelveticaNeueLT Std"/>
          <w:b/>
          <w:bCs/>
          <w:color w:val="000000"/>
          <w:sz w:val="16"/>
          <w:szCs w:val="16"/>
        </w:rPr>
        <w:t xml:space="preserve">NOTICE D’UTILISATION </w:t>
      </w:r>
    </w:p>
    <w:p w14:paraId="10EE1350" w14:textId="27EEECE6" w:rsidR="00963369" w:rsidRDefault="00963369" w:rsidP="00963369">
      <w:pPr>
        <w:pBdr>
          <w:top w:val="single" w:sz="4" w:space="1" w:color="auto"/>
          <w:left w:val="single" w:sz="4" w:space="4" w:color="auto"/>
          <w:bottom w:val="single" w:sz="4" w:space="1" w:color="auto"/>
          <w:right w:val="single" w:sz="4" w:space="4" w:color="auto"/>
        </w:pBdr>
        <w:autoSpaceDE w:val="0"/>
        <w:autoSpaceDN w:val="0"/>
        <w:adjustRightInd w:val="0"/>
        <w:spacing w:line="161" w:lineRule="atLeast"/>
        <w:jc w:val="both"/>
        <w:rPr>
          <w:rFonts w:ascii="HelveticaNeueLT Std" w:eastAsia="Calibri" w:hAnsi="HelveticaNeueLT Std" w:cs="HelveticaNeueLT Std"/>
          <w:color w:val="000000"/>
          <w:sz w:val="16"/>
          <w:szCs w:val="16"/>
        </w:rPr>
      </w:pPr>
      <w:r w:rsidRPr="00D7458E">
        <w:rPr>
          <w:rFonts w:ascii="HelveticaNeueLT Std" w:eastAsia="Calibri" w:hAnsi="HelveticaNeueLT Std" w:cs="HelveticaNeueLT Std"/>
          <w:color w:val="000000"/>
          <w:sz w:val="16"/>
          <w:szCs w:val="16"/>
        </w:rPr>
        <w:t xml:space="preserve">Dans </w:t>
      </w:r>
      <w:r w:rsidR="00883D86">
        <w:rPr>
          <w:rFonts w:ascii="HelveticaNeueLT Std" w:eastAsia="Calibri" w:hAnsi="HelveticaNeueLT Std" w:cs="HelveticaNeueLT Std"/>
          <w:color w:val="000000"/>
          <w:sz w:val="16"/>
          <w:szCs w:val="16"/>
        </w:rPr>
        <w:t>la</w:t>
      </w:r>
      <w:r w:rsidR="00883D86" w:rsidRPr="00D7458E">
        <w:rPr>
          <w:rFonts w:ascii="HelveticaNeueLT Std" w:eastAsia="Calibri" w:hAnsi="HelveticaNeueLT Std" w:cs="HelveticaNeueLT Std"/>
          <w:color w:val="000000"/>
          <w:sz w:val="16"/>
          <w:szCs w:val="16"/>
        </w:rPr>
        <w:t xml:space="preserve"> </w:t>
      </w:r>
      <w:r w:rsidRPr="00D7458E">
        <w:rPr>
          <w:rFonts w:ascii="HelveticaNeueLT Std" w:eastAsia="Calibri" w:hAnsi="HelveticaNeueLT Std" w:cs="HelveticaNeueLT Std"/>
          <w:color w:val="000000"/>
          <w:sz w:val="16"/>
          <w:szCs w:val="16"/>
        </w:rPr>
        <w:t>présent</w:t>
      </w:r>
      <w:r w:rsidR="00883D86">
        <w:rPr>
          <w:rFonts w:ascii="HelveticaNeueLT Std" w:eastAsia="Calibri" w:hAnsi="HelveticaNeueLT Std" w:cs="HelveticaNeueLT Std"/>
          <w:color w:val="000000"/>
          <w:sz w:val="16"/>
          <w:szCs w:val="16"/>
        </w:rPr>
        <w:t>e section</w:t>
      </w:r>
      <w:r w:rsidRPr="00D7458E">
        <w:rPr>
          <w:rFonts w:ascii="HelveticaNeueLT Std" w:eastAsia="Calibri" w:hAnsi="HelveticaNeueLT Std" w:cs="HelveticaNeueLT Std"/>
          <w:color w:val="000000"/>
          <w:sz w:val="16"/>
          <w:szCs w:val="16"/>
        </w:rPr>
        <w:t xml:space="preserve">, les parties en </w:t>
      </w:r>
      <w:r w:rsidRPr="00D7458E">
        <w:rPr>
          <w:rFonts w:ascii="HelveticaNeueLT Std" w:eastAsia="Calibri" w:hAnsi="HelveticaNeueLT Std" w:cs="HelveticaNeueLT Std"/>
          <w:i/>
          <w:iCs/>
          <w:color w:val="000000"/>
          <w:sz w:val="16"/>
          <w:szCs w:val="16"/>
        </w:rPr>
        <w:t>italique et surlignées en gris</w:t>
      </w:r>
      <w:r w:rsidRPr="00D7458E">
        <w:rPr>
          <w:rFonts w:ascii="HelveticaNeueLT Std" w:eastAsia="Calibri" w:hAnsi="HelveticaNeueLT Std" w:cs="HelveticaNeueLT Std"/>
          <w:color w:val="000000"/>
          <w:sz w:val="16"/>
          <w:szCs w:val="16"/>
        </w:rPr>
        <w:t xml:space="preserve"> sont destinées à l’information des équipes de recherche pour les guider dans la rédaction des formulaires d’information et de consentement. En conséquence, ces parties n’ont pas à se retrouver dans les formulaires d’information et de consentement soumis pour évaluation aux CER. </w:t>
      </w:r>
    </w:p>
    <w:p w14:paraId="56BBD9E5" w14:textId="77777777" w:rsidR="00A854A2" w:rsidRPr="00963369" w:rsidRDefault="00A854A2" w:rsidP="00963369">
      <w:pPr>
        <w:tabs>
          <w:tab w:val="left" w:pos="0"/>
        </w:tabs>
        <w:rPr>
          <w:b/>
          <w:u w:val="single"/>
        </w:rPr>
      </w:pPr>
    </w:p>
    <w:p w14:paraId="7FA30FD6" w14:textId="77777777" w:rsidR="00A854A2" w:rsidRPr="00ED0AB8" w:rsidRDefault="00A854A2" w:rsidP="002338D3">
      <w:pPr>
        <w:pStyle w:val="Titre2"/>
      </w:pPr>
      <w:bookmarkStart w:id="4" w:name="_Toc61614324"/>
      <w:r w:rsidRPr="00ED0AB8">
        <w:t>COMPENSATION</w:t>
      </w:r>
      <w:bookmarkEnd w:id="4"/>
    </w:p>
    <w:p w14:paraId="2DA3894B" w14:textId="77777777" w:rsidR="00A854A2" w:rsidRPr="00340680" w:rsidRDefault="00A854A2" w:rsidP="00C15F19">
      <w:pPr>
        <w:autoSpaceDE w:val="0"/>
        <w:autoSpaceDN w:val="0"/>
        <w:adjustRightInd w:val="0"/>
        <w:spacing w:after="120"/>
        <w:jc w:val="both"/>
        <w:rPr>
          <w:rFonts w:cs="Calibri"/>
          <w:i/>
          <w:sz w:val="20"/>
          <w:szCs w:val="20"/>
        </w:rPr>
      </w:pPr>
      <w:r w:rsidRPr="00D206E0">
        <w:rPr>
          <w:rFonts w:cs="Calibri"/>
          <w:i/>
          <w:sz w:val="20"/>
          <w:szCs w:val="20"/>
          <w:highlight w:val="lightGray"/>
        </w:rPr>
        <w:t>Compensation sous forme d’un montant proportionnel à la participation</w:t>
      </w:r>
    </w:p>
    <w:p w14:paraId="75D6C228" w14:textId="3A88F73B" w:rsidR="00D76D21" w:rsidRDefault="00D76D21" w:rsidP="00C15F19">
      <w:pPr>
        <w:spacing w:after="120"/>
        <w:jc w:val="both"/>
        <w:rPr>
          <w:rFonts w:cs="Calibri"/>
        </w:rPr>
      </w:pPr>
      <w:r w:rsidRPr="00713A7B">
        <w:rPr>
          <w:rFonts w:cs="Calibri"/>
        </w:rPr>
        <w:t xml:space="preserve">En guise de </w:t>
      </w:r>
      <w:r w:rsidRPr="00D9752A">
        <w:rPr>
          <w:rFonts w:cs="Calibri"/>
        </w:rPr>
        <w:t xml:space="preserve">compensation </w:t>
      </w:r>
      <w:r w:rsidRPr="00713A7B">
        <w:rPr>
          <w:rFonts w:cs="Calibri"/>
        </w:rPr>
        <w:t xml:space="preserve">pour les frais </w:t>
      </w:r>
      <w:r w:rsidR="0005387D">
        <w:rPr>
          <w:rFonts w:cs="Calibri"/>
        </w:rPr>
        <w:t>engagés</w:t>
      </w:r>
      <w:r w:rsidR="002958B9" w:rsidRPr="00713A7B">
        <w:rPr>
          <w:rFonts w:cs="Calibri"/>
        </w:rPr>
        <w:t xml:space="preserve"> </w:t>
      </w:r>
      <w:r w:rsidRPr="00713A7B">
        <w:rPr>
          <w:rFonts w:cs="Calibri"/>
        </w:rPr>
        <w:t>en raison de votre participation au projet de recherche</w:t>
      </w:r>
      <w:r w:rsidR="007E7902">
        <w:rPr>
          <w:rFonts w:cs="Calibri"/>
        </w:rPr>
        <w:t>,</w:t>
      </w:r>
      <w:r w:rsidRPr="00713A7B">
        <w:rPr>
          <w:rFonts w:cs="Calibri"/>
        </w:rPr>
        <w:t xml:space="preserve"> vous recevrez </w:t>
      </w:r>
      <w:r w:rsidRPr="00DA7F76">
        <w:rPr>
          <w:shd w:val="pct15" w:color="auto" w:fill="auto"/>
        </w:rPr>
        <w:t>[</w:t>
      </w:r>
      <w:r w:rsidRPr="00846372">
        <w:rPr>
          <w:i/>
          <w:shd w:val="pct15" w:color="auto" w:fill="auto"/>
        </w:rPr>
        <w:t>indiquer la compensation offerte</w:t>
      </w:r>
      <w:r w:rsidRPr="00DA7F76">
        <w:rPr>
          <w:shd w:val="pct15" w:color="auto" w:fill="auto"/>
        </w:rPr>
        <w:t> </w:t>
      </w:r>
      <w:r w:rsidRPr="00E33F60">
        <w:t>: un montant de x</w:t>
      </w:r>
      <w:r w:rsidR="008818DD">
        <w:t> </w:t>
      </w:r>
      <w:r w:rsidRPr="00E33F60">
        <w:t>$ par visite prévue au protocol</w:t>
      </w:r>
      <w:r w:rsidR="00187C6A" w:rsidRPr="00E33F60">
        <w:t>e, pour un total de x</w:t>
      </w:r>
      <w:r w:rsidR="0041512D">
        <w:t> </w:t>
      </w:r>
      <w:r w:rsidR="00187C6A" w:rsidRPr="00E33F60">
        <w:t xml:space="preserve">visites, </w:t>
      </w:r>
      <w:r w:rsidRPr="00E33F60">
        <w:t>soit un montant total de x</w:t>
      </w:r>
      <w:r w:rsidR="008818DD">
        <w:t> </w:t>
      </w:r>
      <w:r w:rsidRPr="00E33F60">
        <w:t>$]</w:t>
      </w:r>
      <w:r w:rsidRPr="00E33F60">
        <w:rPr>
          <w:rFonts w:cs="Calibri"/>
        </w:rPr>
        <w:t>.</w:t>
      </w:r>
      <w:r w:rsidRPr="00DA7F76">
        <w:rPr>
          <w:rFonts w:cs="Calibri"/>
        </w:rPr>
        <w:t xml:space="preserve"> </w:t>
      </w:r>
      <w:r w:rsidRPr="00713A7B">
        <w:rPr>
          <w:rFonts w:cs="Calibri"/>
        </w:rPr>
        <w:t xml:space="preserve">Si vous vous retirez du projet (ou s’il est mis fin à votre participation) avant qu’il ne </w:t>
      </w:r>
      <w:r w:rsidRPr="007F7810">
        <w:rPr>
          <w:rFonts w:cs="Calibri"/>
        </w:rPr>
        <w:t>soit complété,</w:t>
      </w:r>
      <w:r w:rsidRPr="00713A7B">
        <w:rPr>
          <w:rFonts w:cs="Calibri"/>
        </w:rPr>
        <w:t xml:space="preserve"> la compensation sera proportionnelle à la durée de votre participation.</w:t>
      </w:r>
    </w:p>
    <w:p w14:paraId="4AE37669" w14:textId="77777777" w:rsidR="00A854A2" w:rsidRPr="00340680" w:rsidRDefault="00A854A2" w:rsidP="00C15F19">
      <w:pPr>
        <w:spacing w:after="120"/>
        <w:ind w:firstLine="708"/>
        <w:jc w:val="both"/>
        <w:rPr>
          <w:rFonts w:cs="Calibri"/>
        </w:rPr>
      </w:pPr>
      <w:proofErr w:type="gramStart"/>
      <w:r w:rsidRPr="00340680">
        <w:rPr>
          <w:rFonts w:cs="Calibri"/>
        </w:rPr>
        <w:t>et</w:t>
      </w:r>
      <w:proofErr w:type="gramEnd"/>
      <w:r w:rsidRPr="00340680">
        <w:rPr>
          <w:rFonts w:cs="Calibri"/>
        </w:rPr>
        <w:t>/ou</w:t>
      </w:r>
    </w:p>
    <w:p w14:paraId="134279FB" w14:textId="33815A37" w:rsidR="00D76D21" w:rsidRPr="00D76D21" w:rsidRDefault="00A854A2" w:rsidP="00C15F19">
      <w:pPr>
        <w:autoSpaceDE w:val="0"/>
        <w:autoSpaceDN w:val="0"/>
        <w:adjustRightInd w:val="0"/>
        <w:spacing w:after="120"/>
        <w:jc w:val="both"/>
        <w:rPr>
          <w:rFonts w:cs="Calibri"/>
          <w:i/>
          <w:sz w:val="20"/>
          <w:szCs w:val="20"/>
        </w:rPr>
      </w:pPr>
      <w:r w:rsidRPr="00D206E0">
        <w:rPr>
          <w:rFonts w:cs="Calibri"/>
          <w:i/>
          <w:sz w:val="20"/>
          <w:szCs w:val="20"/>
          <w:highlight w:val="lightGray"/>
        </w:rPr>
        <w:t xml:space="preserve">Compensation sous forme de remboursement des frais réels ou d’un coupon couvrant les frais </w:t>
      </w:r>
      <w:r w:rsidR="0005387D" w:rsidRPr="005065F4">
        <w:rPr>
          <w:rFonts w:cs="Calibri"/>
          <w:i/>
          <w:sz w:val="20"/>
          <w:szCs w:val="20"/>
          <w:highlight w:val="lightGray"/>
        </w:rPr>
        <w:t>engagés</w:t>
      </w:r>
    </w:p>
    <w:p w14:paraId="784E51DF" w14:textId="5F258819" w:rsidR="00D76D21" w:rsidRDefault="00D76D21" w:rsidP="00C15F19">
      <w:pPr>
        <w:autoSpaceDE w:val="0"/>
        <w:autoSpaceDN w:val="0"/>
        <w:adjustRightInd w:val="0"/>
        <w:spacing w:after="120"/>
        <w:jc w:val="both"/>
      </w:pPr>
      <w:r w:rsidRPr="00713A7B">
        <w:rPr>
          <w:rFonts w:cs="Calibri"/>
        </w:rPr>
        <w:lastRenderedPageBreak/>
        <w:t xml:space="preserve">Vos frais de </w:t>
      </w:r>
      <w:r w:rsidRPr="006B5405">
        <w:rPr>
          <w:highlight w:val="lightGray"/>
        </w:rPr>
        <w:t>[</w:t>
      </w:r>
      <w:r w:rsidRPr="00846372">
        <w:rPr>
          <w:i/>
          <w:highlight w:val="lightGray"/>
        </w:rPr>
        <w:t>choisir</w:t>
      </w:r>
      <w:r w:rsidRPr="005F46EA">
        <w:rPr>
          <w:b/>
          <w:highlight w:val="lightGray"/>
        </w:rPr>
        <w:t> </w:t>
      </w:r>
      <w:r w:rsidRPr="00350DD2">
        <w:t xml:space="preserve">: déplacement, repas, stationnement, </w:t>
      </w:r>
      <w:r w:rsidR="003930A8">
        <w:t>etc.</w:t>
      </w:r>
      <w:r w:rsidRPr="00350DD2">
        <w:t>]</w:t>
      </w:r>
      <w:r w:rsidRPr="00713A7B">
        <w:rPr>
          <w:rFonts w:cs="Calibri"/>
        </w:rPr>
        <w:t xml:space="preserve"> en lien avec votre participation au </w:t>
      </w:r>
      <w:r w:rsidR="0003752F">
        <w:rPr>
          <w:rFonts w:cs="Calibri"/>
        </w:rPr>
        <w:t>projet de</w:t>
      </w:r>
      <w:r w:rsidRPr="00713A7B">
        <w:rPr>
          <w:rFonts w:cs="Calibri"/>
        </w:rPr>
        <w:t xml:space="preserve"> recherche seront </w:t>
      </w:r>
      <w:r w:rsidRPr="006B5405">
        <w:rPr>
          <w:highlight w:val="lightGray"/>
        </w:rPr>
        <w:t>[</w:t>
      </w:r>
      <w:r w:rsidRPr="00846372">
        <w:rPr>
          <w:i/>
          <w:highlight w:val="lightGray"/>
        </w:rPr>
        <w:t>choisir</w:t>
      </w:r>
      <w:r w:rsidRPr="005F46EA">
        <w:rPr>
          <w:b/>
          <w:highlight w:val="lightGray"/>
        </w:rPr>
        <w:t> </w:t>
      </w:r>
      <w:r w:rsidRPr="00350DD2">
        <w:t>: remboursés sur présentation de facture, payés par un coupon qui vous sera remis</w:t>
      </w:r>
      <w:r w:rsidRPr="00846372">
        <w:t>]</w:t>
      </w:r>
      <w:r w:rsidRPr="00713A7B">
        <w:rPr>
          <w:rFonts w:cs="Calibri"/>
        </w:rPr>
        <w:t xml:space="preserve"> – </w:t>
      </w:r>
      <w:r w:rsidRPr="006B5405">
        <w:rPr>
          <w:highlight w:val="lightGray"/>
        </w:rPr>
        <w:t>[</w:t>
      </w:r>
      <w:r w:rsidRPr="00846372">
        <w:rPr>
          <w:i/>
          <w:highlight w:val="lightGray"/>
        </w:rPr>
        <w:t>préciser le moment</w:t>
      </w:r>
      <w:r w:rsidRPr="006B5405">
        <w:rPr>
          <w:highlight w:val="lightGray"/>
        </w:rPr>
        <w:t>]</w:t>
      </w:r>
      <w:r w:rsidR="00DA1131">
        <w:t>.</w:t>
      </w:r>
    </w:p>
    <w:p w14:paraId="053368C9" w14:textId="77777777" w:rsidR="00A72C8C" w:rsidRDefault="00A72C8C" w:rsidP="00C15F19">
      <w:pPr>
        <w:spacing w:after="120"/>
        <w:jc w:val="both"/>
        <w:rPr>
          <w:b/>
        </w:rPr>
      </w:pPr>
    </w:p>
    <w:p w14:paraId="460590E6" w14:textId="19A25F6C" w:rsidR="00A854A2" w:rsidRPr="00340680" w:rsidRDefault="00A854A2" w:rsidP="00C15F19">
      <w:pPr>
        <w:spacing w:after="120"/>
        <w:jc w:val="both"/>
        <w:rPr>
          <w:b/>
        </w:rPr>
      </w:pPr>
      <w:proofErr w:type="gramStart"/>
      <w:r w:rsidRPr="00340680">
        <w:rPr>
          <w:b/>
        </w:rPr>
        <w:t>OU</w:t>
      </w:r>
      <w:proofErr w:type="gramEnd"/>
    </w:p>
    <w:p w14:paraId="5E949794" w14:textId="77777777" w:rsidR="00A854A2" w:rsidRPr="00340680" w:rsidRDefault="00A854A2" w:rsidP="00C15F19">
      <w:pPr>
        <w:spacing w:after="120"/>
        <w:jc w:val="both"/>
        <w:rPr>
          <w:i/>
          <w:sz w:val="20"/>
          <w:szCs w:val="20"/>
        </w:rPr>
      </w:pPr>
      <w:r w:rsidRPr="00D206E0">
        <w:rPr>
          <w:i/>
          <w:sz w:val="20"/>
          <w:szCs w:val="20"/>
          <w:highlight w:val="lightGray"/>
        </w:rPr>
        <w:t>Aucune compensation prévue</w:t>
      </w:r>
    </w:p>
    <w:p w14:paraId="0587E24F" w14:textId="214C5D65" w:rsidR="00A854A2" w:rsidRPr="00340680" w:rsidRDefault="00A854A2" w:rsidP="00C15F19">
      <w:pPr>
        <w:spacing w:after="120"/>
        <w:jc w:val="both"/>
      </w:pPr>
      <w:r w:rsidRPr="00340680">
        <w:t>Vous ne recevrez pas de compensation financière pour votre particip</w:t>
      </w:r>
      <w:r>
        <w:t xml:space="preserve">ation à ce </w:t>
      </w:r>
      <w:r w:rsidR="0003752F">
        <w:t xml:space="preserve">projet </w:t>
      </w:r>
      <w:r>
        <w:t>de recherche.</w:t>
      </w:r>
    </w:p>
    <w:p w14:paraId="4901A67F" w14:textId="77777777" w:rsidR="00A854A2" w:rsidRPr="00340680" w:rsidRDefault="00A854A2" w:rsidP="00C15F19">
      <w:pPr>
        <w:spacing w:after="120"/>
        <w:jc w:val="both"/>
        <w:rPr>
          <w:b/>
        </w:rPr>
      </w:pPr>
      <w:r w:rsidRPr="00340680">
        <w:rPr>
          <w:b/>
        </w:rPr>
        <w:t>ET</w:t>
      </w:r>
    </w:p>
    <w:p w14:paraId="5F5D4002" w14:textId="77777777" w:rsidR="00A854A2" w:rsidRPr="00D206E0" w:rsidRDefault="00A854A2" w:rsidP="00C15F19">
      <w:pPr>
        <w:spacing w:after="120"/>
        <w:jc w:val="both"/>
        <w:rPr>
          <w:i/>
          <w:sz w:val="20"/>
          <w:highlight w:val="lightGray"/>
        </w:rPr>
      </w:pPr>
      <w:r w:rsidRPr="00D206E0">
        <w:rPr>
          <w:rFonts w:cs="Calibri"/>
          <w:i/>
          <w:sz w:val="20"/>
          <w:szCs w:val="20"/>
          <w:highlight w:val="lightGray"/>
        </w:rPr>
        <w:t>Médicaments offerts</w:t>
      </w:r>
    </w:p>
    <w:p w14:paraId="176D7FD2" w14:textId="4F440039" w:rsidR="00C15F19" w:rsidRDefault="00D76D21" w:rsidP="00C15F19">
      <w:pPr>
        <w:spacing w:after="120"/>
        <w:jc w:val="both"/>
      </w:pPr>
      <w:r w:rsidRPr="006B5405">
        <w:rPr>
          <w:highlight w:val="lightGray"/>
        </w:rPr>
        <w:t>[</w:t>
      </w:r>
      <w:r w:rsidRPr="00846372">
        <w:rPr>
          <w:i/>
          <w:highlight w:val="lightGray"/>
        </w:rPr>
        <w:t>Optionnel</w:t>
      </w:r>
      <w:r w:rsidRPr="00846372">
        <w:rPr>
          <w:i/>
        </w:rPr>
        <w:t xml:space="preserve"> : </w:t>
      </w:r>
      <w:r w:rsidRPr="00350DD2">
        <w:t xml:space="preserve">Également, pendant toute votre participation à </w:t>
      </w:r>
      <w:r w:rsidR="006F0ECC">
        <w:t>ce projet de recherche</w:t>
      </w:r>
      <w:r w:rsidRPr="00350DD2">
        <w:t>, le médicament X vous sera offert gratuitement.] </w:t>
      </w:r>
    </w:p>
    <w:p w14:paraId="5ECD4EC3" w14:textId="77777777" w:rsidR="004F0041" w:rsidRPr="00C15F19" w:rsidRDefault="004F0041" w:rsidP="004F0041">
      <w:pPr>
        <w:spacing w:after="120"/>
        <w:jc w:val="both"/>
        <w:rPr>
          <w:rFonts w:cs="Calibri"/>
        </w:rPr>
      </w:pPr>
    </w:p>
    <w:p w14:paraId="3144E56E" w14:textId="77777777" w:rsidR="00A854A2" w:rsidRPr="002338D3" w:rsidRDefault="00A854A2" w:rsidP="002338D3">
      <w:pPr>
        <w:pStyle w:val="Titre2"/>
        <w:rPr>
          <w:bCs/>
        </w:rPr>
      </w:pPr>
      <w:bookmarkStart w:id="5" w:name="_Toc61614325"/>
      <w:r w:rsidRPr="002338D3">
        <w:rPr>
          <w:bCs/>
        </w:rPr>
        <w:t>EN CAS DE PRÉJUDICE</w:t>
      </w:r>
      <w:bookmarkEnd w:id="5"/>
    </w:p>
    <w:p w14:paraId="3B2278B7" w14:textId="77777777" w:rsidR="00A854A2" w:rsidRPr="00340680" w:rsidRDefault="00A854A2" w:rsidP="00C15F19">
      <w:pPr>
        <w:autoSpaceDE w:val="0"/>
        <w:autoSpaceDN w:val="0"/>
        <w:adjustRightInd w:val="0"/>
        <w:spacing w:after="120"/>
        <w:jc w:val="both"/>
        <w:rPr>
          <w:rFonts w:cs="Calibri"/>
          <w:i/>
          <w:sz w:val="20"/>
          <w:szCs w:val="20"/>
        </w:rPr>
      </w:pPr>
      <w:r w:rsidRPr="00D206E0">
        <w:rPr>
          <w:rFonts w:cs="Calibri"/>
          <w:i/>
          <w:sz w:val="20"/>
          <w:szCs w:val="20"/>
          <w:highlight w:val="lightGray"/>
        </w:rPr>
        <w:t>Préjudice/soins médicaux</w:t>
      </w:r>
    </w:p>
    <w:p w14:paraId="347DD075" w14:textId="37827DEB" w:rsidR="0049661E" w:rsidRDefault="00D76D21" w:rsidP="0049661E">
      <w:pPr>
        <w:autoSpaceDE w:val="0"/>
        <w:autoSpaceDN w:val="0"/>
        <w:adjustRightInd w:val="0"/>
        <w:spacing w:after="120"/>
        <w:jc w:val="both"/>
        <w:rPr>
          <w:rFonts w:cs="Arial"/>
        </w:rPr>
      </w:pPr>
      <w:r w:rsidRPr="0068704B">
        <w:rPr>
          <w:rFonts w:cs="Arial"/>
        </w:rPr>
        <w:t xml:space="preserve">Si vous deviez subir quelque préjudice que ce soit par suite de l’administration </w:t>
      </w:r>
      <w:r>
        <w:rPr>
          <w:rFonts w:cs="Arial"/>
        </w:rPr>
        <w:t>du</w:t>
      </w:r>
      <w:r w:rsidRPr="0068704B">
        <w:rPr>
          <w:rFonts w:cs="Arial"/>
        </w:rPr>
        <w:t xml:space="preserve"> médicament </w:t>
      </w:r>
      <w:r>
        <w:rPr>
          <w:rFonts w:cs="Arial"/>
        </w:rPr>
        <w:t xml:space="preserve">à l’étude </w:t>
      </w:r>
      <w:r w:rsidRPr="0068704B">
        <w:rPr>
          <w:rFonts w:cs="Arial"/>
        </w:rPr>
        <w:t xml:space="preserve">ou de toute procédure </w:t>
      </w:r>
      <w:r w:rsidRPr="00ED0EFA">
        <w:rPr>
          <w:rFonts w:cs="Arial"/>
        </w:rPr>
        <w:t>liée</w:t>
      </w:r>
      <w:r w:rsidRPr="0068704B">
        <w:rPr>
          <w:rFonts w:cs="Arial"/>
        </w:rPr>
        <w:t xml:space="preserve"> à ce projet de recherche, vous recevrez tous les soins et services requis par votre état de</w:t>
      </w:r>
      <w:r>
        <w:rPr>
          <w:rFonts w:cs="Arial"/>
        </w:rPr>
        <w:t xml:space="preserve"> santé.</w:t>
      </w:r>
      <w:r w:rsidR="0049661E">
        <w:rPr>
          <w:rFonts w:cs="Arial"/>
        </w:rPr>
        <w:t xml:space="preserve"> </w:t>
      </w:r>
    </w:p>
    <w:p w14:paraId="59B2F963" w14:textId="77777777" w:rsidR="00D76D21" w:rsidRDefault="00D76D21" w:rsidP="00C15F19">
      <w:pPr>
        <w:autoSpaceDE w:val="0"/>
        <w:autoSpaceDN w:val="0"/>
        <w:adjustRightInd w:val="0"/>
        <w:spacing w:after="120"/>
        <w:jc w:val="both"/>
        <w:rPr>
          <w:rFonts w:cs="Arial"/>
        </w:rPr>
      </w:pPr>
    </w:p>
    <w:p w14:paraId="42161F7C" w14:textId="77777777" w:rsidR="00A854A2" w:rsidRPr="00340680" w:rsidRDefault="00A854A2" w:rsidP="00C15F19">
      <w:pPr>
        <w:autoSpaceDE w:val="0"/>
        <w:autoSpaceDN w:val="0"/>
        <w:adjustRightInd w:val="0"/>
        <w:spacing w:after="120"/>
        <w:jc w:val="both"/>
        <w:rPr>
          <w:rFonts w:cs="Arial"/>
          <w:b/>
        </w:rPr>
      </w:pPr>
      <w:r w:rsidRPr="00340680">
        <w:rPr>
          <w:rFonts w:cs="Arial"/>
          <w:b/>
        </w:rPr>
        <w:t>ET</w:t>
      </w:r>
    </w:p>
    <w:p w14:paraId="65C2ADB0" w14:textId="77777777" w:rsidR="00BB020C" w:rsidRDefault="00D81E28" w:rsidP="00C15F19">
      <w:pPr>
        <w:autoSpaceDE w:val="0"/>
        <w:autoSpaceDN w:val="0"/>
        <w:adjustRightInd w:val="0"/>
        <w:spacing w:after="120"/>
        <w:jc w:val="both"/>
        <w:rPr>
          <w:rFonts w:cs="Calibri"/>
          <w:i/>
          <w:sz w:val="20"/>
          <w:szCs w:val="20"/>
        </w:rPr>
      </w:pPr>
      <w:r w:rsidRPr="00D206E0">
        <w:rPr>
          <w:rFonts w:cs="Calibri"/>
          <w:i/>
          <w:sz w:val="20"/>
          <w:szCs w:val="20"/>
          <w:highlight w:val="lightGray"/>
        </w:rPr>
        <w:t>Non-</w:t>
      </w:r>
      <w:r w:rsidR="00A854A2" w:rsidRPr="00D206E0">
        <w:rPr>
          <w:rFonts w:cs="Calibri"/>
          <w:i/>
          <w:sz w:val="20"/>
          <w:szCs w:val="20"/>
          <w:highlight w:val="lightGray"/>
        </w:rPr>
        <w:t>renonciation aux droits</w:t>
      </w:r>
    </w:p>
    <w:p w14:paraId="00FCA53B" w14:textId="11543C6B" w:rsidR="0049661E" w:rsidRDefault="00D76D21" w:rsidP="0049661E">
      <w:pPr>
        <w:autoSpaceDE w:val="0"/>
        <w:autoSpaceDN w:val="0"/>
        <w:adjustRightInd w:val="0"/>
        <w:spacing w:after="120"/>
        <w:jc w:val="both"/>
        <w:rPr>
          <w:rFonts w:cs="Arial"/>
        </w:rPr>
      </w:pPr>
      <w:r w:rsidRPr="0068704B">
        <w:rPr>
          <w:rFonts w:cs="Arial"/>
        </w:rPr>
        <w:t xml:space="preserve">En acceptant de participer à ce projet de recherche, vous ne renoncez à aucun de vos droits </w:t>
      </w:r>
      <w:r>
        <w:rPr>
          <w:rFonts w:cs="Arial"/>
        </w:rPr>
        <w:t>et vous</w:t>
      </w:r>
      <w:r w:rsidRPr="0068704B">
        <w:rPr>
          <w:rFonts w:cs="Arial"/>
        </w:rPr>
        <w:t xml:space="preserve"> ne libérez</w:t>
      </w:r>
      <w:r>
        <w:rPr>
          <w:rFonts w:cs="Arial"/>
        </w:rPr>
        <w:t xml:space="preserve"> pas</w:t>
      </w:r>
      <w:r w:rsidRPr="0068704B">
        <w:rPr>
          <w:rFonts w:cs="Arial"/>
        </w:rPr>
        <w:t xml:space="preserve"> le médecin responsable </w:t>
      </w:r>
      <w:r w:rsidR="00A80809">
        <w:rPr>
          <w:rFonts w:cs="Arial"/>
        </w:rPr>
        <w:t>du</w:t>
      </w:r>
      <w:r w:rsidRPr="0068704B">
        <w:rPr>
          <w:rFonts w:cs="Arial"/>
        </w:rPr>
        <w:t xml:space="preserve"> projet de recherche, le </w:t>
      </w:r>
      <w:r w:rsidR="004225A5">
        <w:rPr>
          <w:rFonts w:cs="Arial"/>
        </w:rPr>
        <w:t>promoteur</w:t>
      </w:r>
      <w:r w:rsidRPr="0068704B">
        <w:rPr>
          <w:rFonts w:cs="Arial"/>
        </w:rPr>
        <w:t xml:space="preserve"> et l</w:t>
      </w:r>
      <w:r w:rsidR="00EB387D">
        <w:rPr>
          <w:rFonts w:cs="Arial"/>
        </w:rPr>
        <w:t>’</w:t>
      </w:r>
      <w:r w:rsidRPr="0068704B">
        <w:rPr>
          <w:rFonts w:cs="Arial"/>
        </w:rPr>
        <w:t>établissement de leur responsabilité civile et professionnelle.</w:t>
      </w:r>
    </w:p>
    <w:p w14:paraId="0C8DA13C" w14:textId="77777777" w:rsidR="00A854A2" w:rsidRDefault="00A854A2" w:rsidP="00A20262">
      <w:pPr>
        <w:autoSpaceDE w:val="0"/>
        <w:autoSpaceDN w:val="0"/>
        <w:adjustRightInd w:val="0"/>
        <w:jc w:val="both"/>
        <w:rPr>
          <w:rFonts w:cs="Arial"/>
        </w:rPr>
      </w:pPr>
    </w:p>
    <w:p w14:paraId="306F2AD4" w14:textId="77777777" w:rsidR="00A854A2" w:rsidRPr="002338D3" w:rsidRDefault="00A854A2" w:rsidP="002338D3">
      <w:pPr>
        <w:pStyle w:val="Titre2"/>
        <w:rPr>
          <w:bCs/>
        </w:rPr>
      </w:pPr>
      <w:bookmarkStart w:id="6" w:name="_Toc61614326"/>
      <w:r w:rsidRPr="002338D3">
        <w:rPr>
          <w:bCs/>
        </w:rPr>
        <w:t>CONFIDENTIALITÉ</w:t>
      </w:r>
      <w:bookmarkEnd w:id="6"/>
    </w:p>
    <w:p w14:paraId="33CACB0D" w14:textId="77777777" w:rsidR="00A854A2" w:rsidRPr="0062739A" w:rsidRDefault="003C348E" w:rsidP="00C15F19">
      <w:pPr>
        <w:spacing w:after="120"/>
        <w:jc w:val="both"/>
        <w:rPr>
          <w:rFonts w:cs="Calibri"/>
          <w:i/>
          <w:sz w:val="20"/>
          <w:szCs w:val="20"/>
        </w:rPr>
      </w:pPr>
      <w:r w:rsidRPr="00D206E0">
        <w:rPr>
          <w:rFonts w:cs="Calibri"/>
          <w:i/>
          <w:sz w:val="20"/>
          <w:szCs w:val="20"/>
          <w:highlight w:val="lightGray"/>
        </w:rPr>
        <w:t>Cueillette – Qui?</w:t>
      </w:r>
      <w:r w:rsidR="00187C6A" w:rsidRPr="00D206E0">
        <w:rPr>
          <w:rFonts w:cs="Calibri"/>
          <w:i/>
          <w:sz w:val="20"/>
          <w:szCs w:val="20"/>
          <w:highlight w:val="lightGray"/>
        </w:rPr>
        <w:t xml:space="preserve"> – </w:t>
      </w:r>
      <w:r w:rsidRPr="00D206E0">
        <w:rPr>
          <w:rFonts w:cs="Calibri"/>
          <w:i/>
          <w:sz w:val="20"/>
          <w:szCs w:val="20"/>
          <w:highlight w:val="lightGray"/>
        </w:rPr>
        <w:t>Fins (objets) pour lesquelles des renseignements personnels sont demandés</w:t>
      </w:r>
    </w:p>
    <w:p w14:paraId="05DC88DE" w14:textId="054495DC" w:rsidR="00A854A2" w:rsidRPr="00775496" w:rsidRDefault="00D76D21" w:rsidP="00C15F19">
      <w:pPr>
        <w:widowControl w:val="0"/>
        <w:tabs>
          <w:tab w:val="right" w:pos="10490"/>
        </w:tabs>
        <w:spacing w:after="120"/>
        <w:jc w:val="both"/>
        <w:rPr>
          <w:rFonts w:cs="Arial"/>
        </w:rPr>
      </w:pPr>
      <w:r w:rsidRPr="00D70E08">
        <w:rPr>
          <w:rFonts w:cs="Arial"/>
        </w:rPr>
        <w:t>Durant votre participation à ce projet de recherche, le médecin responsable d</w:t>
      </w:r>
      <w:r w:rsidR="000F5F65">
        <w:rPr>
          <w:rFonts w:cs="Arial"/>
        </w:rPr>
        <w:t>u</w:t>
      </w:r>
      <w:r w:rsidRPr="00D70E08">
        <w:rPr>
          <w:rFonts w:cs="Arial"/>
        </w:rPr>
        <w:t xml:space="preserve"> projet ainsi que </w:t>
      </w:r>
      <w:r w:rsidR="00C97C52">
        <w:rPr>
          <w:rFonts w:cs="Arial"/>
        </w:rPr>
        <w:t>l’équipe</w:t>
      </w:r>
      <w:r w:rsidRPr="00D70E08">
        <w:rPr>
          <w:rFonts w:cs="Arial"/>
        </w:rPr>
        <w:t xml:space="preserve"> de recherche recueilleront, dans un dossier de recherche, les</w:t>
      </w:r>
      <w:r w:rsidRPr="00775496">
        <w:rPr>
          <w:rFonts w:cs="Arial"/>
        </w:rPr>
        <w:t xml:space="preserve"> renseignements vous concernant</w:t>
      </w:r>
      <w:r>
        <w:rPr>
          <w:rFonts w:cs="Arial"/>
        </w:rPr>
        <w:t xml:space="preserve"> et nécessaires pour répondre aux objectifs scientifiques d</w:t>
      </w:r>
      <w:r w:rsidR="00EE7550">
        <w:rPr>
          <w:rFonts w:cs="Arial"/>
        </w:rPr>
        <w:t>u</w:t>
      </w:r>
      <w:r>
        <w:rPr>
          <w:rFonts w:cs="Arial"/>
        </w:rPr>
        <w:t xml:space="preserve"> projet de recherche</w:t>
      </w:r>
      <w:r w:rsidR="00A854A2" w:rsidRPr="00C95A3D">
        <w:rPr>
          <w:rFonts w:cs="Arial"/>
        </w:rPr>
        <w:t xml:space="preserve">. </w:t>
      </w:r>
    </w:p>
    <w:p w14:paraId="787B69A3" w14:textId="77777777" w:rsidR="00A854A2" w:rsidRPr="002F1398" w:rsidRDefault="00A854A2" w:rsidP="00C15F19">
      <w:pPr>
        <w:spacing w:after="120"/>
        <w:jc w:val="both"/>
        <w:rPr>
          <w:rFonts w:cs="Calibri"/>
          <w:b/>
        </w:rPr>
      </w:pPr>
      <w:r w:rsidRPr="002F1398">
        <w:rPr>
          <w:rFonts w:cs="Calibri"/>
          <w:b/>
        </w:rPr>
        <w:t>ET</w:t>
      </w:r>
    </w:p>
    <w:p w14:paraId="31908CE0" w14:textId="77777777" w:rsidR="00A854A2" w:rsidRPr="0062739A" w:rsidRDefault="00A854A2" w:rsidP="00C15F19">
      <w:pPr>
        <w:spacing w:after="120"/>
        <w:jc w:val="both"/>
        <w:rPr>
          <w:rFonts w:cs="Calibri"/>
          <w:i/>
          <w:sz w:val="20"/>
          <w:szCs w:val="20"/>
        </w:rPr>
      </w:pPr>
      <w:r w:rsidRPr="00D206E0">
        <w:rPr>
          <w:rFonts w:cs="Calibri"/>
          <w:i/>
          <w:sz w:val="20"/>
          <w:szCs w:val="20"/>
          <w:highlight w:val="lightGray"/>
        </w:rPr>
        <w:t>Cueillette – Quoi?</w:t>
      </w:r>
    </w:p>
    <w:p w14:paraId="11792E31" w14:textId="34AC972C" w:rsidR="00D007F9" w:rsidRDefault="00D007F9" w:rsidP="00C15F19">
      <w:pPr>
        <w:spacing w:after="120"/>
        <w:jc w:val="both"/>
        <w:rPr>
          <w:rFonts w:cs="Arial"/>
        </w:rPr>
      </w:pPr>
      <w:r w:rsidRPr="00775496">
        <w:rPr>
          <w:rFonts w:cs="Arial"/>
        </w:rPr>
        <w:t>Ces renseignements peuvent comprendre les informations contenues dans vo</w:t>
      </w:r>
      <w:r>
        <w:rPr>
          <w:rFonts w:cs="Arial"/>
        </w:rPr>
        <w:t>tre</w:t>
      </w:r>
      <w:r w:rsidRPr="00775496">
        <w:rPr>
          <w:rFonts w:cs="Arial"/>
        </w:rPr>
        <w:t xml:space="preserve"> dossier médica</w:t>
      </w:r>
      <w:r>
        <w:rPr>
          <w:rFonts w:cs="Arial"/>
        </w:rPr>
        <w:t>l</w:t>
      </w:r>
      <w:r w:rsidR="00CC2157">
        <w:rPr>
          <w:rFonts w:cs="Arial"/>
        </w:rPr>
        <w:t xml:space="preserve"> </w:t>
      </w:r>
      <w:r w:rsidRPr="007F7810">
        <w:t>[</w:t>
      </w:r>
      <w:r w:rsidR="00446406" w:rsidRPr="007F7810">
        <w:t>y compris</w:t>
      </w:r>
      <w:r w:rsidR="00446406" w:rsidRPr="00285543">
        <w:t xml:space="preserve"> </w:t>
      </w:r>
      <w:r w:rsidRPr="00285543">
        <w:t>votre identité</w:t>
      </w:r>
      <w:r w:rsidR="0068692C">
        <w:t>,</w:t>
      </w:r>
      <w:r w:rsidR="00DF5B46">
        <w:t xml:space="preserve"> dont</w:t>
      </w:r>
      <w:r w:rsidR="00175A6E">
        <w:t xml:space="preserve"> </w:t>
      </w:r>
      <w:r w:rsidR="00DF5B46" w:rsidRPr="00175A6E">
        <w:rPr>
          <w:highlight w:val="lightGray"/>
        </w:rPr>
        <w:t>(</w:t>
      </w:r>
      <w:r w:rsidR="00DF5B46" w:rsidRPr="00350DC2">
        <w:rPr>
          <w:i/>
          <w:iCs/>
          <w:highlight w:val="lightGray"/>
        </w:rPr>
        <w:t>choisir</w:t>
      </w:r>
      <w:r w:rsidR="00DF5B46" w:rsidRPr="00175A6E">
        <w:rPr>
          <w:highlight w:val="lightGray"/>
        </w:rPr>
        <w:t>)</w:t>
      </w:r>
      <w:r w:rsidR="00DF5B46">
        <w:t xml:space="preserve"> </w:t>
      </w:r>
      <w:r w:rsidR="00DF5B46" w:rsidRPr="00285543">
        <w:rPr>
          <w:rFonts w:cs="Arial"/>
        </w:rPr>
        <w:t>votre nom, votre sexe, votre date de naissance et votre origine</w:t>
      </w:r>
      <w:r w:rsidR="00DF5B46">
        <w:rPr>
          <w:rFonts w:cs="Arial"/>
        </w:rPr>
        <w:t xml:space="preserve"> ethnique</w:t>
      </w:r>
      <w:r w:rsidRPr="00285543">
        <w:t>]</w:t>
      </w:r>
      <w:r w:rsidR="00DF5B46">
        <w:rPr>
          <w:rFonts w:cs="Arial"/>
        </w:rPr>
        <w:t>,</w:t>
      </w:r>
      <w:r w:rsidR="00225CF2">
        <w:rPr>
          <w:rFonts w:cs="Arial"/>
        </w:rPr>
        <w:t xml:space="preserve"> </w:t>
      </w:r>
      <w:r w:rsidRPr="00D70E08">
        <w:rPr>
          <w:rFonts w:cs="Arial"/>
        </w:rPr>
        <w:t>votre état de santé passé et présent, vos habitudes de vie ainsi que les résultats de tous les tests, examens et procédures qui seront réalisés.</w:t>
      </w:r>
      <w:r w:rsidR="00285543">
        <w:rPr>
          <w:rFonts w:cs="Arial"/>
        </w:rPr>
        <w:t xml:space="preserve"> </w:t>
      </w:r>
    </w:p>
    <w:p w14:paraId="5A7F38FA" w14:textId="77777777" w:rsidR="00D0730B" w:rsidRDefault="00D0730B" w:rsidP="00C15F19">
      <w:pPr>
        <w:spacing w:after="120"/>
        <w:jc w:val="both"/>
        <w:rPr>
          <w:rFonts w:cs="Arial"/>
        </w:rPr>
      </w:pPr>
    </w:p>
    <w:p w14:paraId="70EDC5D8" w14:textId="77777777" w:rsidR="00A854A2" w:rsidRPr="00917CE9" w:rsidRDefault="00A854A2" w:rsidP="00C15F19">
      <w:pPr>
        <w:spacing w:after="120"/>
        <w:jc w:val="both"/>
        <w:rPr>
          <w:rFonts w:cs="Calibri"/>
          <w:b/>
        </w:rPr>
      </w:pPr>
      <w:r w:rsidRPr="00917CE9">
        <w:rPr>
          <w:rFonts w:cs="Calibri"/>
          <w:b/>
        </w:rPr>
        <w:lastRenderedPageBreak/>
        <w:t>ET</w:t>
      </w:r>
    </w:p>
    <w:p w14:paraId="6CCBEA93" w14:textId="77777777" w:rsidR="00A854A2" w:rsidRPr="00917CE9" w:rsidRDefault="00A854A2" w:rsidP="00C15F19">
      <w:pPr>
        <w:spacing w:after="120"/>
        <w:jc w:val="both"/>
        <w:rPr>
          <w:i/>
          <w:sz w:val="20"/>
          <w:szCs w:val="20"/>
        </w:rPr>
      </w:pPr>
      <w:r w:rsidRPr="00D206E0">
        <w:rPr>
          <w:i/>
          <w:sz w:val="20"/>
          <w:szCs w:val="20"/>
          <w:highlight w:val="lightGray"/>
        </w:rPr>
        <w:t>C</w:t>
      </w:r>
      <w:r w:rsidR="004047EE" w:rsidRPr="00D206E0">
        <w:rPr>
          <w:i/>
          <w:sz w:val="20"/>
          <w:szCs w:val="20"/>
          <w:highlight w:val="lightGray"/>
        </w:rPr>
        <w:t>onservation des renseignements/</w:t>
      </w:r>
      <w:r w:rsidRPr="00D206E0">
        <w:rPr>
          <w:i/>
          <w:sz w:val="20"/>
          <w:szCs w:val="20"/>
          <w:highlight w:val="lightGray"/>
        </w:rPr>
        <w:t>données – Protection</w:t>
      </w:r>
    </w:p>
    <w:p w14:paraId="65F2F406" w14:textId="5C304448" w:rsidR="00D007F9" w:rsidRPr="00775496" w:rsidRDefault="00D007F9" w:rsidP="00C15F19">
      <w:pPr>
        <w:widowControl w:val="0"/>
        <w:tabs>
          <w:tab w:val="right" w:pos="10490"/>
        </w:tabs>
        <w:spacing w:after="120"/>
        <w:jc w:val="both"/>
        <w:rPr>
          <w:rFonts w:cs="Arial"/>
        </w:rPr>
      </w:pPr>
      <w:r w:rsidRPr="00775496">
        <w:rPr>
          <w:rFonts w:cs="Arial"/>
        </w:rPr>
        <w:t>Tou</w:t>
      </w:r>
      <w:r w:rsidR="007E6E86">
        <w:rPr>
          <w:rFonts w:cs="Arial"/>
        </w:rPr>
        <w:t>te</w:t>
      </w:r>
      <w:r w:rsidRPr="00775496">
        <w:rPr>
          <w:rFonts w:cs="Arial"/>
        </w:rPr>
        <w:t xml:space="preserve">s les </w:t>
      </w:r>
      <w:r w:rsidR="00525DFC">
        <w:rPr>
          <w:rFonts w:cs="Arial"/>
        </w:rPr>
        <w:t>données</w:t>
      </w:r>
      <w:r w:rsidR="009375B6">
        <w:rPr>
          <w:rFonts w:cs="Arial"/>
        </w:rPr>
        <w:t xml:space="preserve"> recueillies (</w:t>
      </w:r>
      <w:r w:rsidR="00D47314">
        <w:rPr>
          <w:rFonts w:cs="Arial"/>
        </w:rPr>
        <w:t xml:space="preserve">y compris les </w:t>
      </w:r>
      <w:r w:rsidR="00F21A9D">
        <w:rPr>
          <w:rFonts w:cs="Arial"/>
        </w:rPr>
        <w:t xml:space="preserve">renseignements personnels et </w:t>
      </w:r>
      <w:r w:rsidR="00D47314">
        <w:rPr>
          <w:rFonts w:cs="Arial"/>
        </w:rPr>
        <w:t xml:space="preserve">les </w:t>
      </w:r>
      <w:r w:rsidR="00F21A9D">
        <w:rPr>
          <w:rFonts w:cs="Arial"/>
        </w:rPr>
        <w:t>échantillons</w:t>
      </w:r>
      <w:r w:rsidR="00E45936">
        <w:rPr>
          <w:rFonts w:cs="Arial"/>
        </w:rPr>
        <w:t>)</w:t>
      </w:r>
      <w:r w:rsidR="00F21A9D">
        <w:rPr>
          <w:rFonts w:cs="Arial"/>
        </w:rPr>
        <w:t xml:space="preserve"> </w:t>
      </w:r>
      <w:r w:rsidRPr="00775496">
        <w:rPr>
          <w:rFonts w:cs="Arial"/>
        </w:rPr>
        <w:t>demeureront confidentiel</w:t>
      </w:r>
      <w:r w:rsidR="00E45936">
        <w:rPr>
          <w:rFonts w:cs="Arial"/>
        </w:rPr>
        <w:t>le</w:t>
      </w:r>
      <w:r w:rsidRPr="00775496">
        <w:rPr>
          <w:rFonts w:cs="Arial"/>
        </w:rPr>
        <w:t xml:space="preserve">s dans les limites prévues par la loi. </w:t>
      </w:r>
      <w:r w:rsidRPr="00E33F60">
        <w:t>Vous ne serez identifié que par un numéro de code. La clé du code reliant votre nom à votre dossier de recherche sera conservée par le médecin responsable de ce projet de recherche</w:t>
      </w:r>
      <w:r w:rsidR="001E4C5A">
        <w:t>.</w:t>
      </w:r>
      <w:r w:rsidR="00007BF6" w:rsidRPr="00E33F60" w:rsidDel="00007BF6">
        <w:t xml:space="preserve"> </w:t>
      </w:r>
    </w:p>
    <w:p w14:paraId="722F45EE" w14:textId="77777777" w:rsidR="00D439FF" w:rsidRDefault="00D439FF" w:rsidP="00D0730B">
      <w:pPr>
        <w:spacing w:after="120"/>
        <w:ind w:firstLine="708"/>
        <w:jc w:val="both"/>
      </w:pPr>
      <w:proofErr w:type="gramStart"/>
      <w:r>
        <w:t>et</w:t>
      </w:r>
      <w:proofErr w:type="gramEnd"/>
    </w:p>
    <w:p w14:paraId="1A9AB320" w14:textId="358A7E02" w:rsidR="00D007F9" w:rsidRDefault="00D007F9" w:rsidP="00B61AB0">
      <w:pPr>
        <w:widowControl w:val="0"/>
        <w:tabs>
          <w:tab w:val="right" w:pos="10490"/>
        </w:tabs>
        <w:spacing w:before="240" w:after="120"/>
        <w:jc w:val="both"/>
      </w:pPr>
      <w:r w:rsidRPr="007D76EA">
        <w:t xml:space="preserve">Pour assurer votre sécurité, </w:t>
      </w:r>
      <w:r w:rsidR="00A66909" w:rsidRPr="007D76EA">
        <w:t>un document témoignant de votre participatio</w:t>
      </w:r>
      <w:r w:rsidR="00252D05" w:rsidRPr="007D76EA">
        <w:t xml:space="preserve">n </w:t>
      </w:r>
      <w:r w:rsidRPr="007D76EA">
        <w:t>[</w:t>
      </w:r>
      <w:r w:rsidRPr="006C38DA">
        <w:rPr>
          <w:i/>
          <w:sz w:val="20"/>
          <w:szCs w:val="20"/>
          <w:highlight w:val="lightGray"/>
        </w:rPr>
        <w:t>Préciser la nature de l’information</w:t>
      </w:r>
      <w:r w:rsidR="00B61AB0" w:rsidRPr="006C38DA">
        <w:rPr>
          <w:i/>
          <w:sz w:val="20"/>
          <w:szCs w:val="20"/>
          <w:highlight w:val="lightGray"/>
        </w:rPr>
        <w:t xml:space="preserve"> (voir </w:t>
      </w:r>
      <w:r w:rsidR="001B2F5D">
        <w:rPr>
          <w:i/>
          <w:sz w:val="20"/>
          <w:szCs w:val="20"/>
          <w:highlight w:val="lightGray"/>
        </w:rPr>
        <w:t xml:space="preserve">la </w:t>
      </w:r>
      <w:r w:rsidR="00B61AB0" w:rsidRPr="006C38DA">
        <w:rPr>
          <w:i/>
          <w:sz w:val="20"/>
          <w:szCs w:val="20"/>
          <w:highlight w:val="lightGray"/>
        </w:rPr>
        <w:t>section « </w:t>
      </w:r>
      <w:r w:rsidR="001B2F5D">
        <w:rPr>
          <w:i/>
          <w:sz w:val="20"/>
          <w:szCs w:val="20"/>
          <w:highlight w:val="lightGray"/>
        </w:rPr>
        <w:t>C</w:t>
      </w:r>
      <w:r w:rsidR="00B61AB0" w:rsidRPr="006C38DA">
        <w:rPr>
          <w:i/>
          <w:sz w:val="20"/>
          <w:szCs w:val="20"/>
          <w:highlight w:val="lightGray"/>
        </w:rPr>
        <w:t>ueillette – Quoi »</w:t>
      </w:r>
      <w:r w:rsidR="00415DBF" w:rsidRPr="006C38DA">
        <w:rPr>
          <w:i/>
          <w:sz w:val="20"/>
          <w:szCs w:val="20"/>
          <w:highlight w:val="lightGray"/>
        </w:rPr>
        <w:t>)</w:t>
      </w:r>
      <w:r w:rsidR="00754010">
        <w:rPr>
          <w:i/>
          <w:sz w:val="20"/>
          <w:szCs w:val="20"/>
          <w:highlight w:val="lightGray"/>
        </w:rPr>
        <w:t xml:space="preserve"> –</w:t>
      </w:r>
      <w:r w:rsidR="00E34D06">
        <w:rPr>
          <w:i/>
          <w:sz w:val="20"/>
          <w:szCs w:val="20"/>
          <w:highlight w:val="lightGray"/>
        </w:rPr>
        <w:t xml:space="preserve"> Exemple : copie du FIC ou fiche </w:t>
      </w:r>
      <w:r w:rsidR="00350DC2">
        <w:rPr>
          <w:i/>
          <w:sz w:val="20"/>
          <w:szCs w:val="20"/>
          <w:highlight w:val="lightGray"/>
        </w:rPr>
        <w:t>signalétique</w:t>
      </w:r>
      <w:r w:rsidR="00B61AB0" w:rsidRPr="00976660">
        <w:rPr>
          <w:iCs/>
          <w:sz w:val="20"/>
          <w:szCs w:val="20"/>
        </w:rPr>
        <w:t>]</w:t>
      </w:r>
      <w:r w:rsidRPr="00ED0EFA">
        <w:rPr>
          <w:i/>
        </w:rPr>
        <w:t xml:space="preserve"> </w:t>
      </w:r>
      <w:r w:rsidR="004225A5" w:rsidRPr="0052063F">
        <w:rPr>
          <w:iCs/>
        </w:rPr>
        <w:t>est</w:t>
      </w:r>
      <w:r w:rsidR="004225A5" w:rsidRPr="00ED0EFA">
        <w:rPr>
          <w:iCs/>
        </w:rPr>
        <w:t xml:space="preserve"> versé dans votre </w:t>
      </w:r>
      <w:r w:rsidR="00CE26A5" w:rsidRPr="00ED0EFA">
        <w:rPr>
          <w:iCs/>
        </w:rPr>
        <w:t xml:space="preserve">dossier </w:t>
      </w:r>
      <w:r w:rsidR="004225A5" w:rsidRPr="00ED0EFA">
        <w:rPr>
          <w:iCs/>
        </w:rPr>
        <w:t xml:space="preserve">médical. De plus, </w:t>
      </w:r>
      <w:r w:rsidRPr="00ED0EFA">
        <w:t>les résultats de</w:t>
      </w:r>
      <w:r w:rsidR="00722532" w:rsidRPr="00ED0EFA">
        <w:t xml:space="preserve"> cer</w:t>
      </w:r>
      <w:r w:rsidR="006968FB" w:rsidRPr="00ED0EFA">
        <w:t>t</w:t>
      </w:r>
      <w:r w:rsidR="00722532" w:rsidRPr="00ED0EFA">
        <w:t>ain</w:t>
      </w:r>
      <w:r w:rsidRPr="00ED0EFA">
        <w:t xml:space="preserve">s tests </w:t>
      </w:r>
      <w:r w:rsidR="00B40811" w:rsidRPr="0052063F">
        <w:t xml:space="preserve">réalisés </w:t>
      </w:r>
      <w:r w:rsidR="00957579">
        <w:t>pour les besoins</w:t>
      </w:r>
      <w:r w:rsidRPr="0052063F">
        <w:t xml:space="preserve"> de</w:t>
      </w:r>
      <w:r w:rsidRPr="00ED0EFA">
        <w:t xml:space="preserve"> la recherche </w:t>
      </w:r>
      <w:r w:rsidR="00DF7FA5" w:rsidRPr="00ED0EFA">
        <w:t xml:space="preserve">pourraient </w:t>
      </w:r>
      <w:r w:rsidR="004225A5" w:rsidRPr="00ED0EFA">
        <w:t xml:space="preserve">y </w:t>
      </w:r>
      <w:r w:rsidR="00DF7FA5" w:rsidRPr="00ED0EFA">
        <w:t xml:space="preserve">être </w:t>
      </w:r>
      <w:r w:rsidRPr="00ED0EFA">
        <w:t>versés</w:t>
      </w:r>
      <w:r w:rsidR="00B40811" w:rsidRPr="00ED0EFA">
        <w:t xml:space="preserve"> selon le contexte</w:t>
      </w:r>
      <w:r w:rsidRPr="00E33F60">
        <w:t>. Par conséquent, toute personne ou</w:t>
      </w:r>
      <w:r w:rsidR="000B2221" w:rsidRPr="00E33F60">
        <w:t xml:space="preserve"> compagnie</w:t>
      </w:r>
      <w:r w:rsidRPr="00E33F60">
        <w:t xml:space="preserve"> à qui vous donnerez accès à votre dossier médical aura accès à ces informations.</w:t>
      </w:r>
      <w:r w:rsidR="00504A30">
        <w:t xml:space="preserve"> </w:t>
      </w:r>
    </w:p>
    <w:p w14:paraId="7757BC49" w14:textId="77777777" w:rsidR="00A72C8C" w:rsidRDefault="00A72C8C" w:rsidP="00C15F19">
      <w:pPr>
        <w:autoSpaceDE w:val="0"/>
        <w:autoSpaceDN w:val="0"/>
        <w:adjustRightInd w:val="0"/>
        <w:spacing w:after="120"/>
        <w:jc w:val="both"/>
        <w:rPr>
          <w:rFonts w:cs="Arial"/>
          <w:b/>
        </w:rPr>
      </w:pPr>
    </w:p>
    <w:p w14:paraId="3BD68940" w14:textId="2047A37D" w:rsidR="00EF3575" w:rsidRPr="00EA39FE" w:rsidRDefault="00A854A2" w:rsidP="00C15F19">
      <w:pPr>
        <w:autoSpaceDE w:val="0"/>
        <w:autoSpaceDN w:val="0"/>
        <w:adjustRightInd w:val="0"/>
        <w:spacing w:after="120"/>
        <w:jc w:val="both"/>
        <w:rPr>
          <w:rFonts w:cs="Arial"/>
          <w:b/>
        </w:rPr>
      </w:pPr>
      <w:r w:rsidRPr="000E7A34">
        <w:rPr>
          <w:rFonts w:cs="Arial"/>
          <w:b/>
        </w:rPr>
        <w:t>ET</w:t>
      </w:r>
    </w:p>
    <w:p w14:paraId="593868B2" w14:textId="32A22C81" w:rsidR="00D50691" w:rsidRDefault="00D50691" w:rsidP="00C15F19">
      <w:pPr>
        <w:spacing w:after="120"/>
        <w:jc w:val="both"/>
        <w:rPr>
          <w:rFonts w:cs="Arial"/>
        </w:rPr>
      </w:pPr>
      <w:r>
        <w:rPr>
          <w:rFonts w:cs="Arial"/>
        </w:rPr>
        <w:t>L</w:t>
      </w:r>
      <w:r w:rsidRPr="00775496">
        <w:rPr>
          <w:rFonts w:cs="Arial"/>
        </w:rPr>
        <w:t>e médecin responsable de ce projet de recherche</w:t>
      </w:r>
      <w:r w:rsidR="00AF669B">
        <w:rPr>
          <w:rFonts w:cs="Arial"/>
        </w:rPr>
        <w:t xml:space="preserve"> ou un membre de l’équipe de recherche</w:t>
      </w:r>
      <w:r w:rsidRPr="00775496">
        <w:rPr>
          <w:rFonts w:cs="Arial"/>
        </w:rPr>
        <w:t xml:space="preserve"> fera parvenir</w:t>
      </w:r>
      <w:r>
        <w:rPr>
          <w:rFonts w:cs="Arial"/>
        </w:rPr>
        <w:t>,</w:t>
      </w:r>
      <w:r w:rsidRPr="00775496">
        <w:rPr>
          <w:rFonts w:cs="Arial"/>
        </w:rPr>
        <w:t xml:space="preserve"> au </w:t>
      </w:r>
      <w:r w:rsidR="004225A5">
        <w:rPr>
          <w:rFonts w:cs="Arial"/>
        </w:rPr>
        <w:t>promoteur</w:t>
      </w:r>
      <w:r w:rsidRPr="00775496">
        <w:rPr>
          <w:rFonts w:cs="Arial"/>
        </w:rPr>
        <w:t xml:space="preserve"> ou à ses représentants</w:t>
      </w:r>
      <w:r>
        <w:rPr>
          <w:rFonts w:cs="Arial"/>
        </w:rPr>
        <w:t xml:space="preserve">, </w:t>
      </w:r>
      <w:r w:rsidRPr="00775496">
        <w:rPr>
          <w:rFonts w:cs="Arial"/>
        </w:rPr>
        <w:t xml:space="preserve">les données </w:t>
      </w:r>
      <w:r>
        <w:rPr>
          <w:rFonts w:cs="Arial"/>
        </w:rPr>
        <w:t xml:space="preserve">codées </w:t>
      </w:r>
      <w:r w:rsidRPr="00775496">
        <w:rPr>
          <w:rFonts w:cs="Arial"/>
        </w:rPr>
        <w:t>vous concernant</w:t>
      </w:r>
      <w:r w:rsidR="00DD4988">
        <w:rPr>
          <w:rFonts w:cs="Arial"/>
        </w:rPr>
        <w:t>.</w:t>
      </w:r>
    </w:p>
    <w:p w14:paraId="6415529F" w14:textId="77777777" w:rsidR="00A854A2" w:rsidRPr="00B46497" w:rsidRDefault="00A854A2" w:rsidP="00C15F19">
      <w:pPr>
        <w:widowControl w:val="0"/>
        <w:tabs>
          <w:tab w:val="right" w:pos="10490"/>
        </w:tabs>
        <w:spacing w:after="120"/>
        <w:ind w:firstLine="709"/>
        <w:jc w:val="both"/>
      </w:pPr>
      <w:proofErr w:type="gramStart"/>
      <w:r>
        <w:t>et</w:t>
      </w:r>
      <w:proofErr w:type="gramEnd"/>
    </w:p>
    <w:p w14:paraId="210F956D" w14:textId="3D56E475" w:rsidR="004B007D" w:rsidRPr="000D79FA" w:rsidRDefault="004B007D" w:rsidP="009E7BC4">
      <w:pPr>
        <w:pStyle w:val="Paragraphedeliste"/>
        <w:autoSpaceDE w:val="0"/>
        <w:autoSpaceDN w:val="0"/>
        <w:adjustRightInd w:val="0"/>
        <w:spacing w:before="120" w:after="240" w:line="280" w:lineRule="atLeast"/>
        <w:ind w:left="0"/>
        <w:jc w:val="both"/>
        <w:rPr>
          <w:rFonts w:ascii="Times New Roman" w:hAnsi="Times New Roman"/>
          <w:sz w:val="24"/>
          <w:szCs w:val="24"/>
        </w:rPr>
      </w:pPr>
      <w:bookmarkStart w:id="7" w:name="_Hlk536190447"/>
      <w:r w:rsidRPr="000D79FA">
        <w:rPr>
          <w:rFonts w:ascii="Times New Roman" w:hAnsi="Times New Roman"/>
          <w:sz w:val="24"/>
          <w:szCs w:val="24"/>
        </w:rPr>
        <w:t>Cependant</w:t>
      </w:r>
      <w:r w:rsidR="0024358E">
        <w:rPr>
          <w:rFonts w:ascii="Times New Roman" w:hAnsi="Times New Roman"/>
          <w:sz w:val="24"/>
          <w:szCs w:val="24"/>
        </w:rPr>
        <w:t>,</w:t>
      </w:r>
      <w:r w:rsidRPr="000D79FA">
        <w:rPr>
          <w:rFonts w:ascii="Times New Roman" w:hAnsi="Times New Roman"/>
          <w:sz w:val="24"/>
          <w:szCs w:val="24"/>
        </w:rPr>
        <w:t xml:space="preserve"> le </w:t>
      </w:r>
      <w:r w:rsidR="004225A5" w:rsidRPr="000D79FA">
        <w:rPr>
          <w:rFonts w:ascii="Times New Roman" w:hAnsi="Times New Roman"/>
          <w:sz w:val="24"/>
          <w:szCs w:val="24"/>
        </w:rPr>
        <w:t>promoteur</w:t>
      </w:r>
      <w:r w:rsidRPr="000D79FA">
        <w:rPr>
          <w:rFonts w:ascii="Times New Roman" w:hAnsi="Times New Roman"/>
          <w:sz w:val="24"/>
          <w:szCs w:val="24"/>
        </w:rPr>
        <w:t xml:space="preserve"> et ses partenaires à </w:t>
      </w:r>
      <w:r w:rsidR="006B500F" w:rsidRPr="000D79FA">
        <w:rPr>
          <w:rFonts w:ascii="Times New Roman" w:hAnsi="Times New Roman"/>
          <w:sz w:val="24"/>
          <w:szCs w:val="24"/>
        </w:rPr>
        <w:t xml:space="preserve">l’extérieur du Québec </w:t>
      </w:r>
      <w:r w:rsidRPr="000D79FA">
        <w:rPr>
          <w:rFonts w:ascii="Times New Roman" w:hAnsi="Times New Roman"/>
          <w:sz w:val="24"/>
          <w:szCs w:val="24"/>
        </w:rPr>
        <w:t xml:space="preserve">sont tenus de respecter les règles de confidentialité </w:t>
      </w:r>
      <w:r w:rsidR="00EA39FE" w:rsidRPr="000D79FA">
        <w:rPr>
          <w:rFonts w:ascii="Times New Roman" w:hAnsi="Times New Roman"/>
          <w:sz w:val="24"/>
          <w:szCs w:val="24"/>
        </w:rPr>
        <w:t xml:space="preserve">équivalentes </w:t>
      </w:r>
      <w:r w:rsidR="004E2113" w:rsidRPr="000D79FA">
        <w:rPr>
          <w:rFonts w:ascii="Times New Roman" w:hAnsi="Times New Roman"/>
          <w:sz w:val="24"/>
          <w:szCs w:val="24"/>
        </w:rPr>
        <w:t xml:space="preserve">à celles qui sont </w:t>
      </w:r>
      <w:r w:rsidRPr="000D79FA">
        <w:rPr>
          <w:rFonts w:ascii="Times New Roman" w:hAnsi="Times New Roman"/>
          <w:sz w:val="24"/>
          <w:szCs w:val="24"/>
        </w:rPr>
        <w:t>en vigueur au Québec et au Canada, et ce, quels que soient les pays.</w:t>
      </w:r>
    </w:p>
    <w:bookmarkEnd w:id="7"/>
    <w:p w14:paraId="6DE42D25" w14:textId="77777777" w:rsidR="00D50691" w:rsidRDefault="00D50691" w:rsidP="00C15F19">
      <w:pPr>
        <w:widowControl w:val="0"/>
        <w:tabs>
          <w:tab w:val="right" w:pos="10490"/>
        </w:tabs>
        <w:spacing w:after="120"/>
        <w:jc w:val="both"/>
        <w:rPr>
          <w:rFonts w:cs="Arial"/>
        </w:rPr>
      </w:pPr>
    </w:p>
    <w:p w14:paraId="65A4C745" w14:textId="669B9351" w:rsidR="005B5640" w:rsidRPr="009403FF" w:rsidRDefault="009403FF" w:rsidP="005B5640">
      <w:pPr>
        <w:widowControl w:val="0"/>
        <w:jc w:val="both"/>
        <w:rPr>
          <w:rFonts w:cs="Arial"/>
          <w:b/>
          <w:bCs/>
        </w:rPr>
      </w:pPr>
      <w:r>
        <w:rPr>
          <w:rFonts w:cs="Arial"/>
          <w:b/>
          <w:bCs/>
        </w:rPr>
        <w:t>ET</w:t>
      </w:r>
    </w:p>
    <w:p w14:paraId="7D7D9261" w14:textId="77777777" w:rsidR="00A854A2" w:rsidRDefault="00A854A2" w:rsidP="00C15F19">
      <w:pPr>
        <w:widowControl w:val="0"/>
        <w:tabs>
          <w:tab w:val="right" w:pos="10490"/>
        </w:tabs>
        <w:spacing w:after="120"/>
        <w:jc w:val="both"/>
        <w:rPr>
          <w:rFonts w:cs="Arial"/>
          <w:i/>
          <w:sz w:val="20"/>
          <w:szCs w:val="20"/>
        </w:rPr>
      </w:pPr>
      <w:r w:rsidRPr="00D206E0">
        <w:rPr>
          <w:rFonts w:cs="Arial"/>
          <w:i/>
          <w:sz w:val="20"/>
          <w:szCs w:val="20"/>
          <w:highlight w:val="lightGray"/>
        </w:rPr>
        <w:t>Durée de conservation</w:t>
      </w:r>
    </w:p>
    <w:p w14:paraId="55659E28" w14:textId="2957673F" w:rsidR="00BE3BA5" w:rsidRDefault="00BE3BA5" w:rsidP="00C15F19">
      <w:pPr>
        <w:widowControl w:val="0"/>
        <w:tabs>
          <w:tab w:val="right" w:pos="10490"/>
        </w:tabs>
        <w:spacing w:after="120"/>
        <w:jc w:val="both"/>
        <w:rPr>
          <w:rFonts w:cs="Arial"/>
          <w:i/>
          <w:sz w:val="20"/>
          <w:szCs w:val="20"/>
        </w:rPr>
      </w:pPr>
      <w:r w:rsidRPr="00775496">
        <w:rPr>
          <w:rFonts w:cs="Arial"/>
        </w:rPr>
        <w:t xml:space="preserve">Ces données de recherche seront conservées pendant </w:t>
      </w:r>
      <w:r>
        <w:rPr>
          <w:rFonts w:cs="Arial"/>
        </w:rPr>
        <w:t xml:space="preserve">au moins </w:t>
      </w:r>
      <w:r w:rsidRPr="00775496">
        <w:rPr>
          <w:rFonts w:cs="Arial"/>
        </w:rPr>
        <w:t>25</w:t>
      </w:r>
      <w:r w:rsidR="00494ADF">
        <w:rPr>
          <w:rFonts w:cs="Arial"/>
        </w:rPr>
        <w:t> </w:t>
      </w:r>
      <w:r w:rsidRPr="00775496">
        <w:rPr>
          <w:rFonts w:cs="Arial"/>
        </w:rPr>
        <w:t xml:space="preserve">ans </w:t>
      </w:r>
      <w:r w:rsidR="005B5640" w:rsidRPr="00CF5D11">
        <w:rPr>
          <w:rFonts w:cs="Arial"/>
        </w:rPr>
        <w:t>a</w:t>
      </w:r>
      <w:r w:rsidR="00DD7494" w:rsidRPr="00CF5D11">
        <w:rPr>
          <w:rFonts w:cs="Arial"/>
        </w:rPr>
        <w:t>près la fin de l’étude</w:t>
      </w:r>
      <w:r w:rsidR="005B5640" w:rsidRPr="00645CB2">
        <w:rPr>
          <w:rFonts w:cs="Arial"/>
        </w:rPr>
        <w:t xml:space="preserve"> </w:t>
      </w:r>
      <w:r w:rsidRPr="00775496">
        <w:rPr>
          <w:rFonts w:cs="Arial"/>
        </w:rPr>
        <w:t xml:space="preserve">par le médecin responsable de ce projet </w:t>
      </w:r>
      <w:r w:rsidRPr="0053178F">
        <w:rPr>
          <w:rFonts w:cs="Arial"/>
        </w:rPr>
        <w:t>de recherche</w:t>
      </w:r>
      <w:r w:rsidRPr="00775496">
        <w:rPr>
          <w:rFonts w:cs="Arial"/>
        </w:rPr>
        <w:t xml:space="preserve"> </w:t>
      </w:r>
      <w:r w:rsidRPr="006B5405">
        <w:rPr>
          <w:highlight w:val="lightGray"/>
        </w:rPr>
        <w:t>[</w:t>
      </w:r>
      <w:r w:rsidR="007C2276" w:rsidRPr="00CF5D11">
        <w:rPr>
          <w:rFonts w:cs="Arial"/>
          <w:b/>
          <w:i/>
          <w:highlight w:val="lightGray"/>
        </w:rPr>
        <w:t>l</w:t>
      </w:r>
      <w:r w:rsidR="001C17AA" w:rsidRPr="00CF5D11">
        <w:rPr>
          <w:rFonts w:cs="Arial"/>
          <w:b/>
          <w:i/>
          <w:highlight w:val="lightGray"/>
        </w:rPr>
        <w:t>orsqu’applicable</w:t>
      </w:r>
      <w:r w:rsidR="005A6D8D" w:rsidRPr="006B5405">
        <w:rPr>
          <w:i/>
          <w:highlight w:val="lightGray"/>
        </w:rPr>
        <w:t> </w:t>
      </w:r>
      <w:r w:rsidR="001C17AA" w:rsidRPr="00B05EAE">
        <w:rPr>
          <w:i/>
        </w:rPr>
        <w:t>:</w:t>
      </w:r>
      <w:r w:rsidRPr="00B05EAE">
        <w:rPr>
          <w:i/>
        </w:rPr>
        <w:t xml:space="preserve"> </w:t>
      </w:r>
      <w:r w:rsidR="00815E8C">
        <w:rPr>
          <w:i/>
        </w:rPr>
        <w:t>(</w:t>
      </w:r>
      <w:r w:rsidR="00815E8C" w:rsidRPr="00C40A15">
        <w:rPr>
          <w:rFonts w:cs="Arial"/>
          <w:i/>
          <w:sz w:val="20"/>
          <w:szCs w:val="20"/>
          <w:highlight w:val="lightGray"/>
        </w:rPr>
        <w:t>choisir</w:t>
      </w:r>
      <w:r w:rsidR="00C40A15">
        <w:rPr>
          <w:rFonts w:cs="Arial"/>
          <w:i/>
          <w:sz w:val="20"/>
          <w:szCs w:val="20"/>
        </w:rPr>
        <w:t>)</w:t>
      </w:r>
      <w:r w:rsidR="00815E8C">
        <w:rPr>
          <w:i/>
        </w:rPr>
        <w:t xml:space="preserve"> </w:t>
      </w:r>
      <w:r w:rsidRPr="00B05EAE">
        <w:t xml:space="preserve">le </w:t>
      </w:r>
      <w:r w:rsidR="004225A5">
        <w:t>promoteur</w:t>
      </w:r>
      <w:r w:rsidRPr="00B05EAE">
        <w:t xml:space="preserve"> </w:t>
      </w:r>
      <w:r w:rsidR="00815E8C">
        <w:t>et</w:t>
      </w:r>
      <w:r w:rsidR="00580DF6">
        <w:t>/</w:t>
      </w:r>
      <w:r w:rsidRPr="00B05EAE">
        <w:t>ou l’organisme subventionnaire]</w:t>
      </w:r>
      <w:r w:rsidRPr="00B05EAE">
        <w:rPr>
          <w:rFonts w:cs="Arial"/>
        </w:rPr>
        <w:t>.</w:t>
      </w:r>
      <w:r w:rsidR="00F21A9D">
        <w:rPr>
          <w:rFonts w:cs="Arial"/>
        </w:rPr>
        <w:t xml:space="preserve"> </w:t>
      </w:r>
      <w:r w:rsidR="00F21A9D" w:rsidRPr="00C40A15">
        <w:rPr>
          <w:rFonts w:cs="Arial"/>
          <w:i/>
          <w:sz w:val="20"/>
          <w:szCs w:val="20"/>
          <w:highlight w:val="lightGray"/>
        </w:rPr>
        <w:t xml:space="preserve">Optionnel (préciser une autre </w:t>
      </w:r>
      <w:r w:rsidR="001F3182" w:rsidRPr="00C40A15">
        <w:rPr>
          <w:rFonts w:cs="Arial"/>
          <w:i/>
          <w:sz w:val="20"/>
          <w:szCs w:val="20"/>
          <w:highlight w:val="lightGray"/>
        </w:rPr>
        <w:t>durée</w:t>
      </w:r>
      <w:r w:rsidR="00F21A9D" w:rsidRPr="00C40A15">
        <w:rPr>
          <w:rFonts w:cs="Arial"/>
          <w:i/>
          <w:sz w:val="20"/>
          <w:szCs w:val="20"/>
          <w:highlight w:val="lightGray"/>
        </w:rPr>
        <w:t xml:space="preserve"> pour les </w:t>
      </w:r>
      <w:r w:rsidR="001F3182" w:rsidRPr="00C40A15">
        <w:rPr>
          <w:rFonts w:cs="Arial"/>
          <w:i/>
          <w:sz w:val="20"/>
          <w:szCs w:val="20"/>
          <w:highlight w:val="lightGray"/>
        </w:rPr>
        <w:t>échantillons</w:t>
      </w:r>
      <w:r w:rsidR="00F21A9D" w:rsidRPr="00C40A15">
        <w:rPr>
          <w:rFonts w:cs="Arial"/>
          <w:i/>
          <w:sz w:val="20"/>
          <w:szCs w:val="20"/>
          <w:highlight w:val="lightGray"/>
        </w:rPr>
        <w:t>)</w:t>
      </w:r>
      <w:r w:rsidR="009403FF">
        <w:rPr>
          <w:rFonts w:cs="Arial"/>
          <w:i/>
          <w:sz w:val="20"/>
          <w:szCs w:val="20"/>
        </w:rPr>
        <w:t>.</w:t>
      </w:r>
    </w:p>
    <w:p w14:paraId="3EB9107D" w14:textId="77777777" w:rsidR="00A72C8C" w:rsidRPr="00775496" w:rsidRDefault="00A72C8C" w:rsidP="00C15F19">
      <w:pPr>
        <w:widowControl w:val="0"/>
        <w:tabs>
          <w:tab w:val="right" w:pos="10490"/>
        </w:tabs>
        <w:spacing w:after="120"/>
        <w:jc w:val="both"/>
        <w:rPr>
          <w:rFonts w:cs="Arial"/>
        </w:rPr>
      </w:pPr>
    </w:p>
    <w:p w14:paraId="36713561" w14:textId="77777777" w:rsidR="00A854A2" w:rsidRPr="006C38DA" w:rsidRDefault="00A854A2" w:rsidP="00C15F19">
      <w:pPr>
        <w:widowControl w:val="0"/>
        <w:tabs>
          <w:tab w:val="right" w:pos="10490"/>
        </w:tabs>
        <w:spacing w:after="120"/>
        <w:jc w:val="both"/>
        <w:rPr>
          <w:rFonts w:cs="Calibri"/>
          <w:i/>
          <w:sz w:val="20"/>
          <w:highlight w:val="lightGray"/>
        </w:rPr>
      </w:pPr>
      <w:r w:rsidRPr="000E7A34">
        <w:rPr>
          <w:rFonts w:cs="Calibri"/>
          <w:b/>
        </w:rPr>
        <w:t>ET</w:t>
      </w:r>
    </w:p>
    <w:p w14:paraId="3019A3B4" w14:textId="77777777" w:rsidR="00A854A2" w:rsidRPr="006C38DA" w:rsidRDefault="00A854A2" w:rsidP="00C15F19">
      <w:pPr>
        <w:widowControl w:val="0"/>
        <w:tabs>
          <w:tab w:val="right" w:pos="10490"/>
        </w:tabs>
        <w:spacing w:after="120"/>
        <w:jc w:val="both"/>
        <w:rPr>
          <w:rFonts w:cs="Calibri"/>
          <w:i/>
          <w:sz w:val="20"/>
          <w:highlight w:val="lightGray"/>
        </w:rPr>
      </w:pPr>
      <w:r w:rsidRPr="00D206E0">
        <w:rPr>
          <w:rFonts w:cs="Calibri"/>
          <w:i/>
          <w:sz w:val="20"/>
          <w:highlight w:val="lightGray"/>
        </w:rPr>
        <w:t>Diffusion des résultats</w:t>
      </w:r>
      <w:r w:rsidR="00815E8C" w:rsidRPr="006C38DA">
        <w:rPr>
          <w:rFonts w:cs="Calibri"/>
          <w:i/>
          <w:sz w:val="20"/>
          <w:highlight w:val="lightGray"/>
        </w:rPr>
        <w:t xml:space="preserve"> généraux </w:t>
      </w:r>
    </w:p>
    <w:p w14:paraId="62AA0595" w14:textId="5CBA5D9B" w:rsidR="00A854A2" w:rsidRDefault="00A854A2" w:rsidP="00C15F19">
      <w:pPr>
        <w:widowControl w:val="0"/>
        <w:tabs>
          <w:tab w:val="right" w:pos="10490"/>
        </w:tabs>
        <w:spacing w:after="120"/>
        <w:jc w:val="both"/>
        <w:rPr>
          <w:rFonts w:cs="Arial"/>
        </w:rPr>
      </w:pPr>
      <w:r w:rsidRPr="00775496">
        <w:rPr>
          <w:rFonts w:cs="Arial"/>
        </w:rPr>
        <w:t xml:space="preserve">Les données de recherche pourront être publiées </w:t>
      </w:r>
      <w:proofErr w:type="gramStart"/>
      <w:r w:rsidRPr="00775496">
        <w:rPr>
          <w:rFonts w:cs="Arial"/>
        </w:rPr>
        <w:t>ou</w:t>
      </w:r>
      <w:proofErr w:type="gramEnd"/>
      <w:r w:rsidRPr="00775496">
        <w:rPr>
          <w:rFonts w:cs="Arial"/>
        </w:rPr>
        <w:t xml:space="preserve"> faire l’objet de discussions scientifiques, mais </w:t>
      </w:r>
      <w:r w:rsidR="003E4DC4">
        <w:rPr>
          <w:rFonts w:cs="Arial"/>
        </w:rPr>
        <w:t>ne permettront pas de vous identifier</w:t>
      </w:r>
      <w:r w:rsidR="00B21B2A">
        <w:rPr>
          <w:rFonts w:cs="Arial"/>
        </w:rPr>
        <w:t>.</w:t>
      </w:r>
    </w:p>
    <w:p w14:paraId="74A5E71C" w14:textId="77777777" w:rsidR="00A72C8C" w:rsidRDefault="00A72C8C" w:rsidP="00C15F19">
      <w:pPr>
        <w:widowControl w:val="0"/>
        <w:tabs>
          <w:tab w:val="right" w:pos="10490"/>
        </w:tabs>
        <w:spacing w:after="120"/>
        <w:jc w:val="both"/>
        <w:rPr>
          <w:rFonts w:cs="Arial"/>
        </w:rPr>
      </w:pPr>
    </w:p>
    <w:p w14:paraId="2FA51320" w14:textId="77777777" w:rsidR="00A854A2" w:rsidRPr="00CF5D11" w:rsidRDefault="00A854A2" w:rsidP="00C15F19">
      <w:pPr>
        <w:widowControl w:val="0"/>
        <w:tabs>
          <w:tab w:val="right" w:pos="10490"/>
        </w:tabs>
        <w:spacing w:after="120"/>
        <w:jc w:val="both"/>
        <w:rPr>
          <w:rFonts w:cs="Arial"/>
          <w:b/>
        </w:rPr>
      </w:pPr>
      <w:r w:rsidRPr="00CF5D11">
        <w:rPr>
          <w:rFonts w:cs="Arial"/>
          <w:b/>
        </w:rPr>
        <w:t>ET</w:t>
      </w:r>
    </w:p>
    <w:p w14:paraId="6ADB7EFA" w14:textId="1920967C" w:rsidR="00A854A2" w:rsidRPr="00403BFB" w:rsidRDefault="00A854A2" w:rsidP="00403BFB">
      <w:pPr>
        <w:widowControl w:val="0"/>
        <w:tabs>
          <w:tab w:val="right" w:pos="10490"/>
        </w:tabs>
        <w:spacing w:after="120"/>
        <w:jc w:val="both"/>
        <w:rPr>
          <w:rFonts w:cs="Calibri"/>
          <w:i/>
          <w:sz w:val="20"/>
          <w:highlight w:val="lightGray"/>
        </w:rPr>
      </w:pPr>
      <w:r w:rsidRPr="00403BFB">
        <w:rPr>
          <w:rFonts w:cs="Calibri"/>
          <w:i/>
          <w:sz w:val="20"/>
          <w:highlight w:val="lightGray"/>
        </w:rPr>
        <w:t xml:space="preserve">Droit d’accès </w:t>
      </w:r>
      <w:r w:rsidR="005E1830" w:rsidRPr="00403BFB">
        <w:rPr>
          <w:rFonts w:cs="Calibri"/>
          <w:i/>
          <w:sz w:val="20"/>
          <w:highlight w:val="lightGray"/>
        </w:rPr>
        <w:t xml:space="preserve">à </w:t>
      </w:r>
      <w:r w:rsidRPr="00403BFB">
        <w:rPr>
          <w:rFonts w:cs="Calibri"/>
          <w:i/>
          <w:sz w:val="20"/>
          <w:highlight w:val="lightGray"/>
        </w:rPr>
        <w:t xml:space="preserve">des fins de contrôle et </w:t>
      </w:r>
      <w:r w:rsidR="005E1830" w:rsidRPr="00403BFB">
        <w:rPr>
          <w:rFonts w:cs="Calibri"/>
          <w:i/>
          <w:sz w:val="20"/>
          <w:highlight w:val="lightGray"/>
        </w:rPr>
        <w:t xml:space="preserve">de </w:t>
      </w:r>
      <w:r w:rsidRPr="00403BFB">
        <w:rPr>
          <w:rFonts w:cs="Calibri"/>
          <w:i/>
          <w:sz w:val="20"/>
          <w:highlight w:val="lightGray"/>
        </w:rPr>
        <w:t>sécurité, incluant la « Mesure 9 »</w:t>
      </w:r>
    </w:p>
    <w:p w14:paraId="01A31A2F" w14:textId="1239C82D" w:rsidR="00452A03" w:rsidRDefault="00452A03" w:rsidP="00C15F19">
      <w:pPr>
        <w:pStyle w:val="Default"/>
        <w:spacing w:after="120" w:line="276" w:lineRule="auto"/>
        <w:jc w:val="both"/>
        <w:rPr>
          <w:rFonts w:ascii="Times New Roman" w:hAnsi="Times New Roman" w:cs="Times New Roman"/>
        </w:rPr>
      </w:pPr>
      <w:r w:rsidRPr="000D79FA">
        <w:rPr>
          <w:rFonts w:ascii="Times New Roman" w:hAnsi="Times New Roman" w:cs="Times New Roman"/>
        </w:rPr>
        <w:t>À des fins de surveillance, de contrôle, de protection,</w:t>
      </w:r>
      <w:r w:rsidR="00190ABE" w:rsidRPr="000D79FA">
        <w:rPr>
          <w:rFonts w:ascii="Times New Roman" w:hAnsi="Times New Roman" w:cs="Times New Roman"/>
        </w:rPr>
        <w:t xml:space="preserve"> </w:t>
      </w:r>
      <w:r w:rsidRPr="000D79FA">
        <w:rPr>
          <w:rFonts w:ascii="Times New Roman" w:hAnsi="Times New Roman" w:cs="Times New Roman"/>
        </w:rPr>
        <w:t xml:space="preserve">de sécurité </w:t>
      </w:r>
      <w:r w:rsidR="00190ABE" w:rsidRPr="000D79FA">
        <w:rPr>
          <w:rFonts w:ascii="Times New Roman" w:hAnsi="Times New Roman" w:cs="Times New Roman"/>
        </w:rPr>
        <w:t>et</w:t>
      </w:r>
      <w:r w:rsidR="000B05B1" w:rsidRPr="000D79FA">
        <w:rPr>
          <w:rFonts w:ascii="Times New Roman" w:hAnsi="Times New Roman" w:cs="Times New Roman"/>
        </w:rPr>
        <w:t xml:space="preserve"> </w:t>
      </w:r>
      <w:r w:rsidR="00190ABE" w:rsidRPr="000D79FA">
        <w:rPr>
          <w:rFonts w:ascii="Times New Roman" w:hAnsi="Times New Roman" w:cs="Times New Roman"/>
        </w:rPr>
        <w:t>d’</w:t>
      </w:r>
      <w:r w:rsidR="000B05B1" w:rsidRPr="000D79FA">
        <w:rPr>
          <w:rFonts w:ascii="Times New Roman" w:hAnsi="Times New Roman" w:cs="Times New Roman"/>
        </w:rPr>
        <w:t xml:space="preserve">autorisation </w:t>
      </w:r>
      <w:r w:rsidR="009F3554" w:rsidRPr="000D79FA">
        <w:rPr>
          <w:rFonts w:ascii="Times New Roman" w:hAnsi="Times New Roman" w:cs="Times New Roman"/>
        </w:rPr>
        <w:t xml:space="preserve">du médicament à l’étude par les organismes </w:t>
      </w:r>
      <w:r w:rsidR="00190ABE" w:rsidRPr="000D79FA">
        <w:rPr>
          <w:rFonts w:ascii="Times New Roman" w:hAnsi="Times New Roman" w:cs="Times New Roman"/>
        </w:rPr>
        <w:t>r</w:t>
      </w:r>
      <w:r w:rsidR="005E4EDA">
        <w:rPr>
          <w:rFonts w:ascii="Times New Roman" w:hAnsi="Times New Roman" w:cs="Times New Roman"/>
        </w:rPr>
        <w:t>é</w:t>
      </w:r>
      <w:r w:rsidR="00190ABE" w:rsidRPr="000D79FA">
        <w:rPr>
          <w:rFonts w:ascii="Times New Roman" w:hAnsi="Times New Roman" w:cs="Times New Roman"/>
        </w:rPr>
        <w:t>glementaire</w:t>
      </w:r>
      <w:r w:rsidR="009F3554" w:rsidRPr="000D79FA">
        <w:rPr>
          <w:rFonts w:ascii="Times New Roman" w:hAnsi="Times New Roman" w:cs="Times New Roman"/>
        </w:rPr>
        <w:t>s</w:t>
      </w:r>
      <w:r w:rsidR="00190ABE" w:rsidRPr="000D79FA">
        <w:rPr>
          <w:rFonts w:ascii="Times New Roman" w:hAnsi="Times New Roman" w:cs="Times New Roman"/>
        </w:rPr>
        <w:t>,</w:t>
      </w:r>
      <w:r w:rsidR="000B05B1" w:rsidRPr="000D79FA">
        <w:rPr>
          <w:rFonts w:ascii="Times New Roman" w:hAnsi="Times New Roman" w:cs="Times New Roman"/>
        </w:rPr>
        <w:t xml:space="preserve"> </w:t>
      </w:r>
      <w:r w:rsidRPr="000D79FA">
        <w:rPr>
          <w:rFonts w:ascii="Times New Roman" w:hAnsi="Times New Roman" w:cs="Times New Roman"/>
        </w:rPr>
        <w:t>votre dossier de recherche ainsi que vo</w:t>
      </w:r>
      <w:r w:rsidR="0049436F" w:rsidRPr="000D79FA">
        <w:rPr>
          <w:rFonts w:ascii="Times New Roman" w:hAnsi="Times New Roman" w:cs="Times New Roman"/>
        </w:rPr>
        <w:t>tre</w:t>
      </w:r>
      <w:r w:rsidRPr="000D79FA">
        <w:rPr>
          <w:rFonts w:ascii="Times New Roman" w:hAnsi="Times New Roman" w:cs="Times New Roman"/>
        </w:rPr>
        <w:t xml:space="preserve"> dossier </w:t>
      </w:r>
      <w:r w:rsidR="0049436F" w:rsidRPr="000D79FA">
        <w:rPr>
          <w:rFonts w:ascii="Times New Roman" w:hAnsi="Times New Roman" w:cs="Times New Roman"/>
        </w:rPr>
        <w:t>médical pourr</w:t>
      </w:r>
      <w:r w:rsidR="00607BBA" w:rsidRPr="000D79FA">
        <w:rPr>
          <w:rFonts w:ascii="Times New Roman" w:hAnsi="Times New Roman" w:cs="Times New Roman"/>
        </w:rPr>
        <w:t>ont</w:t>
      </w:r>
      <w:r w:rsidR="0049436F" w:rsidRPr="000D79FA">
        <w:rPr>
          <w:rFonts w:ascii="Times New Roman" w:hAnsi="Times New Roman" w:cs="Times New Roman"/>
        </w:rPr>
        <w:t xml:space="preserve"> </w:t>
      </w:r>
      <w:r w:rsidRPr="000D79FA">
        <w:rPr>
          <w:rFonts w:ascii="Times New Roman" w:hAnsi="Times New Roman" w:cs="Times New Roman"/>
        </w:rPr>
        <w:t xml:space="preserve">être consultés par une personne mandatée par des </w:t>
      </w:r>
      <w:r w:rsidRPr="000D79FA">
        <w:rPr>
          <w:rFonts w:ascii="Times New Roman" w:hAnsi="Times New Roman" w:cs="Times New Roman"/>
        </w:rPr>
        <w:lastRenderedPageBreak/>
        <w:t xml:space="preserve">organismes réglementaires, au Canada ou à l’étranger, </w:t>
      </w:r>
      <w:r w:rsidR="001742B0" w:rsidRPr="000D79FA">
        <w:rPr>
          <w:rFonts w:ascii="Times New Roman" w:hAnsi="Times New Roman" w:cs="Times New Roman"/>
        </w:rPr>
        <w:t>tel</w:t>
      </w:r>
      <w:r w:rsidR="00834270">
        <w:rPr>
          <w:rFonts w:ascii="Times New Roman" w:hAnsi="Times New Roman" w:cs="Times New Roman"/>
        </w:rPr>
        <w:t>s</w:t>
      </w:r>
      <w:r w:rsidR="001742B0" w:rsidRPr="000D79FA">
        <w:rPr>
          <w:rFonts w:ascii="Times New Roman" w:hAnsi="Times New Roman" w:cs="Times New Roman"/>
        </w:rPr>
        <w:t xml:space="preserve"> </w:t>
      </w:r>
      <w:r w:rsidRPr="000D79FA">
        <w:rPr>
          <w:rFonts w:ascii="Times New Roman" w:hAnsi="Times New Roman" w:cs="Times New Roman"/>
        </w:rPr>
        <w:t>que Santé Canada, ainsi que par des représentants</w:t>
      </w:r>
      <w:r w:rsidR="00826156" w:rsidRPr="000D79FA">
        <w:rPr>
          <w:rFonts w:ascii="Times New Roman" w:hAnsi="Times New Roman" w:cs="Times New Roman"/>
        </w:rPr>
        <w:t xml:space="preserve"> autorisés</w:t>
      </w:r>
      <w:r w:rsidRPr="000D79FA">
        <w:rPr>
          <w:rFonts w:ascii="Times New Roman" w:hAnsi="Times New Roman" w:cs="Times New Roman"/>
        </w:rPr>
        <w:t xml:space="preserve"> du </w:t>
      </w:r>
      <w:r w:rsidR="004225A5" w:rsidRPr="000D79FA">
        <w:rPr>
          <w:rFonts w:ascii="Times New Roman" w:hAnsi="Times New Roman" w:cs="Times New Roman"/>
        </w:rPr>
        <w:t>promoteur</w:t>
      </w:r>
      <w:r w:rsidRPr="000D79FA">
        <w:rPr>
          <w:rFonts w:ascii="Times New Roman" w:hAnsi="Times New Roman" w:cs="Times New Roman"/>
        </w:rPr>
        <w:t xml:space="preserve">, </w:t>
      </w:r>
      <w:r w:rsidR="00177B34" w:rsidRPr="000D79FA">
        <w:rPr>
          <w:rFonts w:ascii="Times New Roman" w:hAnsi="Times New Roman" w:cs="Times New Roman"/>
        </w:rPr>
        <w:t>d</w:t>
      </w:r>
      <w:r w:rsidRPr="000D79FA">
        <w:rPr>
          <w:rFonts w:ascii="Times New Roman" w:hAnsi="Times New Roman" w:cs="Times New Roman"/>
        </w:rPr>
        <w:t xml:space="preserve">e l’établissement ou du comité d’éthique de la recherche. Ces personnes et ces organismes </w:t>
      </w:r>
      <w:r w:rsidR="00324ED6" w:rsidRPr="000D79FA">
        <w:rPr>
          <w:rFonts w:ascii="Times New Roman" w:hAnsi="Times New Roman" w:cs="Times New Roman"/>
        </w:rPr>
        <w:t xml:space="preserve">auront accès à vos données personnelles, mais ils </w:t>
      </w:r>
      <w:r w:rsidRPr="000D79FA">
        <w:rPr>
          <w:rFonts w:ascii="Times New Roman" w:hAnsi="Times New Roman" w:cs="Times New Roman"/>
        </w:rPr>
        <w:t>adhèrent à une politique de confidentialité.</w:t>
      </w:r>
    </w:p>
    <w:p w14:paraId="6843413E" w14:textId="77777777" w:rsidR="00A72C8C" w:rsidRPr="000D79FA" w:rsidRDefault="00A72C8C" w:rsidP="00C15F19">
      <w:pPr>
        <w:pStyle w:val="Default"/>
        <w:spacing w:after="120" w:line="276" w:lineRule="auto"/>
        <w:jc w:val="both"/>
        <w:rPr>
          <w:rFonts w:ascii="Times New Roman" w:hAnsi="Times New Roman" w:cs="Times New Roman"/>
        </w:rPr>
      </w:pPr>
    </w:p>
    <w:p w14:paraId="69303D23" w14:textId="77777777" w:rsidR="00A854A2" w:rsidRPr="00CF5D11" w:rsidRDefault="00A854A2" w:rsidP="00C15F19">
      <w:pPr>
        <w:widowControl w:val="0"/>
        <w:tabs>
          <w:tab w:val="right" w:pos="10490"/>
        </w:tabs>
        <w:spacing w:after="120"/>
        <w:jc w:val="both"/>
        <w:rPr>
          <w:rFonts w:cs="Arial"/>
          <w:b/>
        </w:rPr>
      </w:pPr>
      <w:r w:rsidRPr="00CF5D11">
        <w:rPr>
          <w:rFonts w:cs="Arial"/>
          <w:b/>
        </w:rPr>
        <w:t>ET</w:t>
      </w:r>
    </w:p>
    <w:p w14:paraId="7AA64D2A" w14:textId="77777777" w:rsidR="00A854A2" w:rsidRDefault="00A854A2" w:rsidP="00C15F19">
      <w:pPr>
        <w:widowControl w:val="0"/>
        <w:tabs>
          <w:tab w:val="right" w:pos="10490"/>
        </w:tabs>
        <w:spacing w:after="120"/>
        <w:jc w:val="both"/>
        <w:rPr>
          <w:rFonts w:cs="Calibri"/>
          <w:i/>
          <w:sz w:val="20"/>
          <w:szCs w:val="20"/>
        </w:rPr>
      </w:pPr>
      <w:r w:rsidRPr="00D206E0">
        <w:rPr>
          <w:rFonts w:cs="Calibri"/>
          <w:i/>
          <w:sz w:val="20"/>
          <w:szCs w:val="20"/>
          <w:highlight w:val="lightGray"/>
        </w:rPr>
        <w:t xml:space="preserve">Droit d’accès </w:t>
      </w:r>
      <w:r w:rsidRPr="00495070">
        <w:rPr>
          <w:rFonts w:cs="Calibri"/>
          <w:i/>
          <w:sz w:val="20"/>
          <w:szCs w:val="20"/>
          <w:highlight w:val="lightGray"/>
        </w:rPr>
        <w:t>par le</w:t>
      </w:r>
      <w:r w:rsidRPr="00D206E0">
        <w:rPr>
          <w:i/>
          <w:sz w:val="20"/>
          <w:highlight w:val="lightGray"/>
        </w:rPr>
        <w:t xml:space="preserve"> </w:t>
      </w:r>
      <w:r w:rsidRPr="00D206E0">
        <w:rPr>
          <w:rFonts w:cs="Calibri"/>
          <w:i/>
          <w:sz w:val="20"/>
          <w:szCs w:val="20"/>
          <w:highlight w:val="lightGray"/>
        </w:rPr>
        <w:t>participant lui-même (Loi sur l’accès à l’information)</w:t>
      </w:r>
    </w:p>
    <w:p w14:paraId="58EB4DAD" w14:textId="77777777" w:rsidR="00A854A2" w:rsidRDefault="00224885" w:rsidP="002C5C94">
      <w:pPr>
        <w:widowControl w:val="0"/>
        <w:tabs>
          <w:tab w:val="right" w:pos="10490"/>
        </w:tabs>
        <w:spacing w:after="120"/>
        <w:jc w:val="both"/>
      </w:pPr>
      <w:r w:rsidRPr="00775496">
        <w:t xml:space="preserve">Vous avez le droit de consulter votre dossier de recherche </w:t>
      </w:r>
      <w:r w:rsidRPr="00D70E08">
        <w:t>pour vérifier les renseignements recueillis</w:t>
      </w:r>
      <w:r w:rsidRPr="00775496">
        <w:t xml:space="preserve"> et les faire rectifier </w:t>
      </w:r>
      <w:r w:rsidRPr="00D70E08">
        <w:t>au besoin</w:t>
      </w:r>
      <w:r w:rsidR="00627EDE" w:rsidRPr="00076C7C">
        <w:rPr>
          <w:rFonts w:cs="Arial"/>
        </w:rPr>
        <w:t>.</w:t>
      </w:r>
    </w:p>
    <w:p w14:paraId="560FC4C8" w14:textId="4DC11181" w:rsidR="004B235C" w:rsidRPr="002035FF" w:rsidRDefault="00224885" w:rsidP="002035FF">
      <w:r w:rsidRPr="00D206E0">
        <w:rPr>
          <w:b/>
          <w:i/>
          <w:highlight w:val="lightGray"/>
        </w:rPr>
        <w:t>Lorsqu’applicable</w:t>
      </w:r>
      <w:r w:rsidR="00177B34" w:rsidRPr="007D76EA">
        <w:rPr>
          <w:i/>
        </w:rPr>
        <w:t> </w:t>
      </w:r>
      <w:r w:rsidRPr="007D76EA">
        <w:rPr>
          <w:i/>
        </w:rPr>
        <w:t>:</w:t>
      </w:r>
      <w:r w:rsidR="004B235C" w:rsidRPr="007D76EA">
        <w:rPr>
          <w:color w:val="000000"/>
        </w:rPr>
        <w:t xml:space="preserve"> </w:t>
      </w:r>
      <w:r w:rsidR="002035FF" w:rsidRPr="000D79FA">
        <w:t xml:space="preserve">Par ailleurs, l’accès à certaines informations avant la fin </w:t>
      </w:r>
      <w:r w:rsidR="00606D65">
        <w:t>du projet de recherche</w:t>
      </w:r>
      <w:r w:rsidR="002035FF" w:rsidRPr="000D79FA">
        <w:t xml:space="preserve"> pourrait impliquer que vous soyez retiré du projet afin d’en préserver l’intégrité</w:t>
      </w:r>
      <w:r w:rsidR="004B235C" w:rsidRPr="000D79FA">
        <w:rPr>
          <w:color w:val="000000"/>
        </w:rPr>
        <w:t>.</w:t>
      </w:r>
      <w:r w:rsidR="004B235C" w:rsidRPr="002035FF">
        <w:rPr>
          <w:color w:val="000000"/>
        </w:rPr>
        <w:t> </w:t>
      </w:r>
    </w:p>
    <w:p w14:paraId="7092C7D3" w14:textId="77777777" w:rsidR="005B5640" w:rsidRPr="00315D04" w:rsidRDefault="005B5640" w:rsidP="002338D3">
      <w:pPr>
        <w:pStyle w:val="Titre2"/>
        <w:numPr>
          <w:ilvl w:val="0"/>
          <w:numId w:val="0"/>
        </w:numPr>
      </w:pPr>
    </w:p>
    <w:p w14:paraId="4A08D27A" w14:textId="6095DF7B" w:rsidR="00A854A2" w:rsidRPr="002338D3" w:rsidRDefault="00A854A2" w:rsidP="002338D3">
      <w:pPr>
        <w:pStyle w:val="Titre2"/>
        <w:rPr>
          <w:bCs/>
        </w:rPr>
      </w:pPr>
      <w:bookmarkStart w:id="8" w:name="_Toc61614327"/>
      <w:r w:rsidRPr="002338D3">
        <w:rPr>
          <w:bCs/>
        </w:rPr>
        <w:t>PARTICIPATION VOLONTAIRE ET DROIT DE RETRAIT</w:t>
      </w:r>
      <w:bookmarkEnd w:id="8"/>
    </w:p>
    <w:p w14:paraId="4F7F70A8" w14:textId="77777777" w:rsidR="00A854A2" w:rsidRPr="00EB4FDB" w:rsidRDefault="00A854A2" w:rsidP="002306DA">
      <w:pPr>
        <w:spacing w:after="120"/>
        <w:jc w:val="both"/>
        <w:rPr>
          <w:i/>
          <w:sz w:val="20"/>
          <w:szCs w:val="20"/>
        </w:rPr>
      </w:pPr>
      <w:r w:rsidRPr="00D206E0">
        <w:rPr>
          <w:i/>
          <w:sz w:val="20"/>
          <w:szCs w:val="20"/>
          <w:highlight w:val="lightGray"/>
        </w:rPr>
        <w:t>Participation volontaire et possibilité de retrait</w:t>
      </w:r>
    </w:p>
    <w:p w14:paraId="6711AACE" w14:textId="02C973AF" w:rsidR="00224885" w:rsidRDefault="00224885" w:rsidP="002306DA">
      <w:pPr>
        <w:widowControl w:val="0"/>
        <w:tabs>
          <w:tab w:val="left" w:pos="0"/>
          <w:tab w:val="right" w:pos="10490"/>
        </w:tabs>
        <w:spacing w:after="120"/>
        <w:jc w:val="both"/>
        <w:rPr>
          <w:rFonts w:cs="Arial"/>
        </w:rPr>
      </w:pPr>
      <w:r w:rsidRPr="00A96B4A">
        <w:rPr>
          <w:rFonts w:cs="Arial"/>
        </w:rPr>
        <w:t xml:space="preserve">Votre participation à ce projet de recherche est volontaire. Vous êtes donc libre de refuser d’y participer. Vous pouvez également vous retirer de ce </w:t>
      </w:r>
      <w:r w:rsidR="0003752F">
        <w:rPr>
          <w:rFonts w:cs="Arial"/>
        </w:rPr>
        <w:t>projet de recherche</w:t>
      </w:r>
      <w:r w:rsidRPr="00A96B4A">
        <w:rPr>
          <w:rFonts w:cs="Arial"/>
        </w:rPr>
        <w:t xml:space="preserve"> à n’importe quel moment, sans avoir à donner de raisons, en </w:t>
      </w:r>
      <w:r w:rsidRPr="00CB7C28">
        <w:rPr>
          <w:rFonts w:cs="Arial"/>
        </w:rPr>
        <w:t xml:space="preserve">informant </w:t>
      </w:r>
      <w:r w:rsidR="001474D6" w:rsidRPr="00CB7C28">
        <w:rPr>
          <w:rFonts w:cs="Arial"/>
        </w:rPr>
        <w:t>le médecin responsable d</w:t>
      </w:r>
      <w:r w:rsidR="000D68A6">
        <w:rPr>
          <w:rFonts w:cs="Arial"/>
        </w:rPr>
        <w:t>u</w:t>
      </w:r>
      <w:r w:rsidR="001474D6" w:rsidRPr="00CB7C28">
        <w:rPr>
          <w:rFonts w:cs="Arial"/>
        </w:rPr>
        <w:t xml:space="preserve"> </w:t>
      </w:r>
      <w:r w:rsidR="0003752F">
        <w:rPr>
          <w:rFonts w:cs="Arial"/>
        </w:rPr>
        <w:t>projet de recherche</w:t>
      </w:r>
      <w:r w:rsidR="001474D6" w:rsidRPr="00CB7C28">
        <w:rPr>
          <w:rFonts w:cs="Arial"/>
        </w:rPr>
        <w:t xml:space="preserve"> ou un membre de </w:t>
      </w:r>
      <w:r w:rsidRPr="00CB7C28">
        <w:rPr>
          <w:rFonts w:cs="Arial"/>
        </w:rPr>
        <w:t>l’équipe</w:t>
      </w:r>
      <w:r w:rsidRPr="00A96B4A">
        <w:rPr>
          <w:rFonts w:cs="Arial"/>
        </w:rPr>
        <w:t xml:space="preserve"> de recherche.</w:t>
      </w:r>
    </w:p>
    <w:p w14:paraId="2BD28F82" w14:textId="5880FDFE" w:rsidR="005B5640" w:rsidRDefault="005B5640" w:rsidP="002306DA">
      <w:pPr>
        <w:jc w:val="both"/>
      </w:pPr>
      <w:r w:rsidRPr="001B3C9E">
        <w:rPr>
          <w:rFonts w:cs="Calibri"/>
          <w:color w:val="000000"/>
          <w:sz w:val="20"/>
          <w:szCs w:val="20"/>
          <w:highlight w:val="lightGray"/>
        </w:rPr>
        <w:t>[</w:t>
      </w:r>
      <w:r w:rsidR="00C40FC9" w:rsidRPr="00980919">
        <w:rPr>
          <w:rFonts w:cs="Calibri"/>
          <w:b/>
          <w:i/>
          <w:color w:val="000000"/>
          <w:szCs w:val="20"/>
          <w:highlight w:val="lightGray"/>
        </w:rPr>
        <w:t>S’il y a lieu</w:t>
      </w:r>
      <w:r w:rsidR="001474D6" w:rsidRPr="001B3C9E">
        <w:rPr>
          <w:rFonts w:cs="Calibri"/>
          <w:color w:val="000000"/>
          <w:szCs w:val="20"/>
          <w:highlight w:val="lightGray"/>
        </w:rPr>
        <w:t>]</w:t>
      </w:r>
      <w:r w:rsidR="001474D6" w:rsidRPr="005D5751">
        <w:rPr>
          <w:rFonts w:cs="Calibri"/>
          <w:color w:val="000000"/>
          <w:szCs w:val="20"/>
        </w:rPr>
        <w:t xml:space="preserve"> Votre médecin</w:t>
      </w:r>
      <w:r w:rsidRPr="005D5751">
        <w:rPr>
          <w:rFonts w:cs="Calibri"/>
          <w:color w:val="000000"/>
          <w:szCs w:val="20"/>
        </w:rPr>
        <w:t xml:space="preserve"> </w:t>
      </w:r>
      <w:r w:rsidR="00CB7C28" w:rsidRPr="005D5751">
        <w:rPr>
          <w:rFonts w:cs="Calibri"/>
          <w:color w:val="000000"/>
          <w:szCs w:val="20"/>
        </w:rPr>
        <w:t>est un</w:t>
      </w:r>
      <w:r w:rsidR="00C40FC9" w:rsidRPr="005D5751">
        <w:rPr>
          <w:rFonts w:cs="Calibri"/>
          <w:color w:val="000000"/>
          <w:szCs w:val="20"/>
        </w:rPr>
        <w:t xml:space="preserve"> </w:t>
      </w:r>
      <w:r w:rsidR="0078013D" w:rsidRPr="005D5751">
        <w:rPr>
          <w:rFonts w:cs="Calibri"/>
          <w:color w:val="000000"/>
          <w:szCs w:val="20"/>
        </w:rPr>
        <w:t xml:space="preserve">des </w:t>
      </w:r>
      <w:r w:rsidR="005D4567" w:rsidRPr="005D5751">
        <w:rPr>
          <w:rFonts w:cs="Calibri"/>
          <w:color w:val="000000"/>
          <w:szCs w:val="20"/>
        </w:rPr>
        <w:t>investigateur</w:t>
      </w:r>
      <w:r w:rsidR="0078013D" w:rsidRPr="005D5751">
        <w:rPr>
          <w:rFonts w:cs="Calibri"/>
          <w:color w:val="000000"/>
          <w:szCs w:val="20"/>
        </w:rPr>
        <w:t>s</w:t>
      </w:r>
      <w:r w:rsidR="005D4567" w:rsidRPr="005D5751">
        <w:rPr>
          <w:rFonts w:cs="Calibri"/>
          <w:color w:val="000000"/>
          <w:szCs w:val="20"/>
        </w:rPr>
        <w:t xml:space="preserve"> dans ce</w:t>
      </w:r>
      <w:r w:rsidR="00DC01A8" w:rsidRPr="005D5751">
        <w:rPr>
          <w:rFonts w:cs="Calibri"/>
          <w:color w:val="000000"/>
          <w:szCs w:val="20"/>
        </w:rPr>
        <w:t xml:space="preserve"> </w:t>
      </w:r>
      <w:r w:rsidR="0003752F">
        <w:rPr>
          <w:rFonts w:cs="Calibri"/>
          <w:color w:val="000000"/>
          <w:szCs w:val="20"/>
        </w:rPr>
        <w:t>projet de recherche</w:t>
      </w:r>
      <w:r w:rsidR="00DC01A8" w:rsidRPr="005D5751">
        <w:rPr>
          <w:rFonts w:cs="Calibri"/>
          <w:color w:val="000000"/>
          <w:szCs w:val="20"/>
        </w:rPr>
        <w:t xml:space="preserve">. </w:t>
      </w:r>
      <w:r w:rsidR="005D4567" w:rsidRPr="005D5751">
        <w:rPr>
          <w:rFonts w:cs="Calibri"/>
          <w:color w:val="000000"/>
          <w:szCs w:val="20"/>
        </w:rPr>
        <w:t xml:space="preserve">À </w:t>
      </w:r>
      <w:r w:rsidR="00693375" w:rsidRPr="005D5751">
        <w:rPr>
          <w:rFonts w:cs="Calibri"/>
          <w:color w:val="000000"/>
          <w:szCs w:val="20"/>
        </w:rPr>
        <w:t xml:space="preserve">ce </w:t>
      </w:r>
      <w:r w:rsidR="005D4567" w:rsidRPr="005D5751">
        <w:rPr>
          <w:rFonts w:cs="Calibri"/>
          <w:color w:val="000000"/>
          <w:szCs w:val="20"/>
        </w:rPr>
        <w:t xml:space="preserve">titre, il </w:t>
      </w:r>
      <w:r w:rsidR="001474D6" w:rsidRPr="005D5751">
        <w:rPr>
          <w:rFonts w:cs="Calibri"/>
          <w:color w:val="000000"/>
          <w:szCs w:val="20"/>
        </w:rPr>
        <w:t xml:space="preserve">se préoccupe </w:t>
      </w:r>
      <w:r w:rsidR="00B96085" w:rsidRPr="005D5751">
        <w:rPr>
          <w:rFonts w:cs="Calibri"/>
          <w:color w:val="000000"/>
          <w:szCs w:val="20"/>
        </w:rPr>
        <w:t xml:space="preserve">avant tout </w:t>
      </w:r>
      <w:r w:rsidR="001E330C" w:rsidRPr="005D5751">
        <w:rPr>
          <w:rFonts w:cs="Calibri"/>
          <w:color w:val="000000"/>
          <w:szCs w:val="20"/>
        </w:rPr>
        <w:t>de votre bien</w:t>
      </w:r>
      <w:r w:rsidR="00C76BA7" w:rsidRPr="005D5751">
        <w:rPr>
          <w:rFonts w:cs="Calibri"/>
          <w:color w:val="000000"/>
          <w:szCs w:val="20"/>
        </w:rPr>
        <w:t>-</w:t>
      </w:r>
      <w:r w:rsidR="001E330C" w:rsidRPr="005D5751">
        <w:rPr>
          <w:rFonts w:cs="Calibri"/>
          <w:color w:val="000000"/>
          <w:szCs w:val="20"/>
        </w:rPr>
        <w:t xml:space="preserve">être </w:t>
      </w:r>
      <w:r w:rsidR="005D4567" w:rsidRPr="005D5751">
        <w:rPr>
          <w:rFonts w:cs="Calibri"/>
          <w:color w:val="000000"/>
          <w:szCs w:val="20"/>
        </w:rPr>
        <w:t xml:space="preserve">et aussi </w:t>
      </w:r>
      <w:r w:rsidR="001474D6" w:rsidRPr="005D5751">
        <w:rPr>
          <w:rFonts w:cs="Calibri"/>
          <w:color w:val="000000"/>
          <w:szCs w:val="20"/>
        </w:rPr>
        <w:t>de</w:t>
      </w:r>
      <w:r w:rsidR="005D4567" w:rsidRPr="005D5751">
        <w:rPr>
          <w:rFonts w:cs="Calibri"/>
          <w:color w:val="000000"/>
          <w:szCs w:val="20"/>
        </w:rPr>
        <w:t xml:space="preserve"> </w:t>
      </w:r>
      <w:r w:rsidR="00CB7C28" w:rsidRPr="005D5751">
        <w:rPr>
          <w:rFonts w:cs="Calibri"/>
          <w:color w:val="000000"/>
          <w:szCs w:val="20"/>
        </w:rPr>
        <w:t>l’accomplissement d</w:t>
      </w:r>
      <w:r w:rsidR="00D64113">
        <w:rPr>
          <w:rFonts w:cs="Calibri"/>
          <w:color w:val="000000"/>
          <w:szCs w:val="20"/>
        </w:rPr>
        <w:t>u</w:t>
      </w:r>
      <w:r w:rsidR="00DC01A8" w:rsidRPr="005D5751">
        <w:rPr>
          <w:rFonts w:cs="Calibri"/>
          <w:color w:val="000000"/>
          <w:szCs w:val="20"/>
        </w:rPr>
        <w:t xml:space="preserve"> projet de recherche</w:t>
      </w:r>
      <w:r w:rsidRPr="005D5751">
        <w:rPr>
          <w:rFonts w:cs="Calibri"/>
          <w:color w:val="000000"/>
          <w:szCs w:val="20"/>
        </w:rPr>
        <w:t xml:space="preserve">. </w:t>
      </w:r>
      <w:r w:rsidR="005D4567" w:rsidRPr="005D5751">
        <w:rPr>
          <w:rFonts w:cs="Calibri"/>
          <w:color w:val="000000"/>
          <w:szCs w:val="20"/>
        </w:rPr>
        <w:t>Avant d</w:t>
      </w:r>
      <w:r w:rsidR="00DC01A8" w:rsidRPr="005D5751">
        <w:rPr>
          <w:rFonts w:cs="Calibri"/>
          <w:color w:val="000000"/>
          <w:szCs w:val="20"/>
        </w:rPr>
        <w:t>’y</w:t>
      </w:r>
      <w:r w:rsidR="005D4567" w:rsidRPr="005D5751">
        <w:rPr>
          <w:rFonts w:cs="Calibri"/>
          <w:color w:val="000000"/>
          <w:szCs w:val="20"/>
        </w:rPr>
        <w:t xml:space="preserve"> participer </w:t>
      </w:r>
      <w:r w:rsidR="00DC01A8" w:rsidRPr="005D5751">
        <w:rPr>
          <w:rFonts w:cs="Calibri"/>
          <w:color w:val="000000"/>
          <w:szCs w:val="20"/>
        </w:rPr>
        <w:t>ou</w:t>
      </w:r>
      <w:r w:rsidR="005D4567" w:rsidRPr="005D5751">
        <w:rPr>
          <w:rFonts w:cs="Calibri"/>
          <w:color w:val="000000"/>
          <w:szCs w:val="20"/>
        </w:rPr>
        <w:t xml:space="preserve"> en tout temps au cours d</w:t>
      </w:r>
      <w:r w:rsidR="00693375" w:rsidRPr="005D5751">
        <w:rPr>
          <w:rFonts w:cs="Calibri"/>
          <w:color w:val="000000"/>
          <w:szCs w:val="20"/>
        </w:rPr>
        <w:t>u projet</w:t>
      </w:r>
      <w:r w:rsidR="00D64113">
        <w:rPr>
          <w:rFonts w:cs="Calibri"/>
          <w:color w:val="000000"/>
          <w:szCs w:val="20"/>
        </w:rPr>
        <w:t>,</w:t>
      </w:r>
      <w:r w:rsidR="005D4567" w:rsidRPr="005D5751">
        <w:rPr>
          <w:rFonts w:cs="Calibri"/>
          <w:color w:val="000000"/>
          <w:szCs w:val="20"/>
        </w:rPr>
        <w:t xml:space="preserve"> vous </w:t>
      </w:r>
      <w:r w:rsidR="001474D6" w:rsidRPr="005D5751">
        <w:rPr>
          <w:rFonts w:cs="Calibri"/>
          <w:color w:val="000000"/>
          <w:szCs w:val="20"/>
        </w:rPr>
        <w:t>souhaite</w:t>
      </w:r>
      <w:r w:rsidR="005D4567" w:rsidRPr="005D5751">
        <w:rPr>
          <w:rFonts w:cs="Calibri"/>
          <w:color w:val="000000"/>
          <w:szCs w:val="20"/>
        </w:rPr>
        <w:t>rez peut-être obtenir l’opinion d’un médecin qui n</w:t>
      </w:r>
      <w:r w:rsidR="00DC01A8" w:rsidRPr="005D5751">
        <w:rPr>
          <w:rFonts w:cs="Calibri"/>
          <w:color w:val="000000"/>
          <w:szCs w:val="20"/>
        </w:rPr>
        <w:t xml:space="preserve">e participe </w:t>
      </w:r>
      <w:r w:rsidR="005D4567" w:rsidRPr="005D5751">
        <w:rPr>
          <w:rFonts w:cs="Calibri"/>
          <w:color w:val="000000"/>
          <w:szCs w:val="20"/>
        </w:rPr>
        <w:t xml:space="preserve">pas </w:t>
      </w:r>
      <w:r w:rsidR="00DC01A8" w:rsidRPr="005D5751">
        <w:rPr>
          <w:rFonts w:cs="Calibri"/>
          <w:color w:val="000000"/>
          <w:szCs w:val="20"/>
        </w:rPr>
        <w:t xml:space="preserve">à </w:t>
      </w:r>
      <w:r w:rsidR="005D4567" w:rsidRPr="005D5751">
        <w:rPr>
          <w:rFonts w:cs="Calibri"/>
          <w:color w:val="000000"/>
          <w:szCs w:val="20"/>
        </w:rPr>
        <w:t>cette étude</w:t>
      </w:r>
      <w:r w:rsidR="00AF3270">
        <w:rPr>
          <w:rFonts w:cs="Calibri"/>
          <w:color w:val="000000"/>
          <w:szCs w:val="20"/>
        </w:rPr>
        <w:t xml:space="preserve">. </w:t>
      </w:r>
      <w:r w:rsidR="005D4567" w:rsidRPr="005D5751">
        <w:rPr>
          <w:rFonts w:cs="Calibri"/>
          <w:color w:val="000000"/>
          <w:szCs w:val="20"/>
        </w:rPr>
        <w:t>Vous n’êtes tenu</w:t>
      </w:r>
      <w:r w:rsidR="00693375" w:rsidRPr="005D5751">
        <w:rPr>
          <w:rFonts w:cs="Calibri"/>
          <w:color w:val="000000"/>
          <w:szCs w:val="20"/>
        </w:rPr>
        <w:t xml:space="preserve"> en aucun cas</w:t>
      </w:r>
      <w:r w:rsidR="00C76BA7" w:rsidRPr="005D5751">
        <w:rPr>
          <w:rFonts w:cs="Calibri"/>
          <w:color w:val="000000"/>
          <w:szCs w:val="20"/>
        </w:rPr>
        <w:t xml:space="preserve"> </w:t>
      </w:r>
      <w:r w:rsidR="005D4567" w:rsidRPr="005D5751">
        <w:rPr>
          <w:rFonts w:cs="Calibri"/>
          <w:color w:val="000000"/>
          <w:szCs w:val="20"/>
        </w:rPr>
        <w:t xml:space="preserve">de </w:t>
      </w:r>
      <w:r w:rsidRPr="005D5751">
        <w:rPr>
          <w:rFonts w:cs="Calibri"/>
          <w:color w:val="000000"/>
          <w:szCs w:val="20"/>
        </w:rPr>
        <w:t>particip</w:t>
      </w:r>
      <w:r w:rsidR="005D4567" w:rsidRPr="005D5751">
        <w:rPr>
          <w:rFonts w:cs="Calibri"/>
          <w:color w:val="000000"/>
          <w:szCs w:val="20"/>
        </w:rPr>
        <w:t xml:space="preserve">er à </w:t>
      </w:r>
      <w:r w:rsidR="00693375" w:rsidRPr="005D5751">
        <w:rPr>
          <w:rFonts w:cs="Calibri"/>
          <w:color w:val="000000"/>
          <w:szCs w:val="20"/>
        </w:rPr>
        <w:t xml:space="preserve">quelque étude </w:t>
      </w:r>
      <w:r w:rsidR="00CB7C28" w:rsidRPr="005D5751">
        <w:rPr>
          <w:rFonts w:cs="Calibri"/>
          <w:color w:val="000000"/>
          <w:szCs w:val="20"/>
        </w:rPr>
        <w:t>qui</w:t>
      </w:r>
      <w:r w:rsidR="005D4567" w:rsidRPr="005D5751">
        <w:rPr>
          <w:rFonts w:cs="Calibri"/>
          <w:color w:val="000000"/>
          <w:szCs w:val="20"/>
        </w:rPr>
        <w:t xml:space="preserve"> vous est </w:t>
      </w:r>
      <w:r w:rsidR="0078013D" w:rsidRPr="005D5751">
        <w:rPr>
          <w:rFonts w:cs="Calibri"/>
          <w:color w:val="000000"/>
          <w:szCs w:val="20"/>
        </w:rPr>
        <w:t>proposée</w:t>
      </w:r>
      <w:r w:rsidRPr="005D5751">
        <w:rPr>
          <w:rFonts w:cs="Calibri"/>
          <w:color w:val="000000"/>
          <w:szCs w:val="20"/>
        </w:rPr>
        <w:t>.</w:t>
      </w:r>
    </w:p>
    <w:p w14:paraId="47D82C91" w14:textId="77777777" w:rsidR="005B5640" w:rsidRPr="00A96B4A" w:rsidRDefault="005B5640" w:rsidP="002306DA">
      <w:pPr>
        <w:widowControl w:val="0"/>
        <w:tabs>
          <w:tab w:val="left" w:pos="0"/>
          <w:tab w:val="right" w:pos="10490"/>
        </w:tabs>
        <w:spacing w:after="120"/>
        <w:jc w:val="both"/>
        <w:rPr>
          <w:rFonts w:cs="Arial"/>
        </w:rPr>
      </w:pPr>
    </w:p>
    <w:p w14:paraId="4B32954F" w14:textId="77777777" w:rsidR="00A854A2" w:rsidRPr="00E60D41" w:rsidRDefault="00E60D41" w:rsidP="00C15F19">
      <w:pPr>
        <w:widowControl w:val="0"/>
        <w:tabs>
          <w:tab w:val="left" w:pos="0"/>
          <w:tab w:val="right" w:pos="10490"/>
        </w:tabs>
        <w:spacing w:after="120"/>
        <w:jc w:val="both"/>
        <w:rPr>
          <w:rFonts w:cs="Arial"/>
          <w:b/>
        </w:rPr>
      </w:pPr>
      <w:r w:rsidRPr="00E60D41">
        <w:rPr>
          <w:rFonts w:cs="Arial"/>
          <w:b/>
        </w:rPr>
        <w:t>ET</w:t>
      </w:r>
    </w:p>
    <w:p w14:paraId="6E96E158" w14:textId="77777777" w:rsidR="00A854A2" w:rsidRPr="00EB4FDB" w:rsidRDefault="00A854A2" w:rsidP="00C15F19">
      <w:pPr>
        <w:widowControl w:val="0"/>
        <w:tabs>
          <w:tab w:val="left" w:pos="0"/>
          <w:tab w:val="right" w:pos="10490"/>
        </w:tabs>
        <w:spacing w:after="120"/>
        <w:jc w:val="both"/>
        <w:rPr>
          <w:rFonts w:cs="Arial"/>
          <w:i/>
          <w:sz w:val="20"/>
          <w:szCs w:val="20"/>
        </w:rPr>
      </w:pPr>
      <w:r w:rsidRPr="00D206E0">
        <w:rPr>
          <w:rFonts w:cs="Arial"/>
          <w:i/>
          <w:sz w:val="20"/>
          <w:szCs w:val="20"/>
          <w:highlight w:val="lightGray"/>
        </w:rPr>
        <w:t>Conséquence sur les soins</w:t>
      </w:r>
    </w:p>
    <w:p w14:paraId="2D4FF185" w14:textId="772AC82E" w:rsidR="00224885" w:rsidRDefault="00224885" w:rsidP="00C15F19">
      <w:pPr>
        <w:widowControl w:val="0"/>
        <w:tabs>
          <w:tab w:val="left" w:pos="0"/>
          <w:tab w:val="right" w:pos="10490"/>
        </w:tabs>
        <w:spacing w:after="120"/>
        <w:jc w:val="both"/>
        <w:rPr>
          <w:rFonts w:cs="Arial"/>
        </w:rPr>
      </w:pPr>
      <w:r>
        <w:rPr>
          <w:rFonts w:cs="Arial"/>
        </w:rPr>
        <w:t>Votre décision de ne pas participer à ce projet de recherche ou de vous en retirer n’aura aucune conséquence sur la qualité des soins et des services auxquels vous avez droit ou sur votre relation avec les équipes qui les dispensent.</w:t>
      </w:r>
    </w:p>
    <w:p w14:paraId="3F4E72B0" w14:textId="77777777" w:rsidR="00A72C8C" w:rsidRDefault="00A72C8C" w:rsidP="00C15F19">
      <w:pPr>
        <w:widowControl w:val="0"/>
        <w:tabs>
          <w:tab w:val="left" w:pos="0"/>
          <w:tab w:val="right" w:pos="10490"/>
        </w:tabs>
        <w:spacing w:after="120"/>
        <w:jc w:val="both"/>
        <w:rPr>
          <w:rFonts w:cs="Arial"/>
        </w:rPr>
      </w:pPr>
    </w:p>
    <w:p w14:paraId="6EF13B3A" w14:textId="77777777" w:rsidR="00A854A2" w:rsidRPr="00EB4FDB" w:rsidRDefault="00A854A2" w:rsidP="00C15F19">
      <w:pPr>
        <w:widowControl w:val="0"/>
        <w:tabs>
          <w:tab w:val="left" w:pos="0"/>
          <w:tab w:val="right" w:pos="10490"/>
        </w:tabs>
        <w:spacing w:after="120"/>
        <w:jc w:val="both"/>
        <w:rPr>
          <w:rFonts w:cs="Arial"/>
          <w:b/>
        </w:rPr>
      </w:pPr>
      <w:r w:rsidRPr="00EB4FDB">
        <w:rPr>
          <w:rFonts w:cs="Arial"/>
          <w:b/>
        </w:rPr>
        <w:t>ET</w:t>
      </w:r>
    </w:p>
    <w:p w14:paraId="377A1DF3" w14:textId="437A8A74" w:rsidR="00A854A2" w:rsidRPr="00EB4FDB" w:rsidRDefault="00A854A2" w:rsidP="00C15F19">
      <w:pPr>
        <w:widowControl w:val="0"/>
        <w:tabs>
          <w:tab w:val="left" w:pos="0"/>
          <w:tab w:val="right" w:pos="10490"/>
        </w:tabs>
        <w:spacing w:after="120"/>
        <w:jc w:val="both"/>
        <w:rPr>
          <w:rFonts w:cs="Arial"/>
          <w:i/>
          <w:sz w:val="20"/>
          <w:szCs w:val="20"/>
        </w:rPr>
      </w:pPr>
      <w:r w:rsidRPr="00D206E0">
        <w:rPr>
          <w:i/>
          <w:sz w:val="20"/>
          <w:szCs w:val="20"/>
          <w:highlight w:val="lightGray"/>
        </w:rPr>
        <w:t xml:space="preserve">Retrait à l’initiative du responsable </w:t>
      </w:r>
      <w:r w:rsidR="00A27DC5" w:rsidRPr="00A27DC5">
        <w:rPr>
          <w:i/>
          <w:sz w:val="20"/>
          <w:szCs w:val="20"/>
          <w:highlight w:val="lightGray"/>
        </w:rPr>
        <w:t>du projet de recherche, du CER, de l’organisme subventionnaire ou du promoteur</w:t>
      </w:r>
    </w:p>
    <w:p w14:paraId="62DBD31C" w14:textId="27205E9F" w:rsidR="00224885" w:rsidRDefault="00224885" w:rsidP="00C15F19">
      <w:pPr>
        <w:widowControl w:val="0"/>
        <w:tabs>
          <w:tab w:val="left" w:pos="0"/>
          <w:tab w:val="right" w:pos="10490"/>
        </w:tabs>
        <w:spacing w:after="120"/>
        <w:jc w:val="both"/>
        <w:rPr>
          <w:rFonts w:cs="Arial"/>
        </w:rPr>
      </w:pPr>
      <w:r w:rsidRPr="009B1B21">
        <w:rPr>
          <w:rFonts w:cs="Arial"/>
        </w:rPr>
        <w:t xml:space="preserve">Le médecin responsable de ce </w:t>
      </w:r>
      <w:r>
        <w:rPr>
          <w:rFonts w:cs="Arial"/>
        </w:rPr>
        <w:t xml:space="preserve">projet de recherche, le comité </w:t>
      </w:r>
      <w:r w:rsidRPr="009B1B21">
        <w:rPr>
          <w:rFonts w:cs="Arial"/>
        </w:rPr>
        <w:t>d’éthique</w:t>
      </w:r>
      <w:r>
        <w:rPr>
          <w:rFonts w:cs="Arial"/>
        </w:rPr>
        <w:t xml:space="preserve"> de la recherche, l’organisme subventionnaire </w:t>
      </w:r>
      <w:r w:rsidRPr="009B1B21">
        <w:rPr>
          <w:rFonts w:cs="Arial"/>
        </w:rPr>
        <w:t xml:space="preserve">ou le </w:t>
      </w:r>
      <w:r w:rsidR="004225A5">
        <w:rPr>
          <w:rFonts w:cs="Arial"/>
        </w:rPr>
        <w:t>promoteur</w:t>
      </w:r>
      <w:r w:rsidRPr="009B1B21">
        <w:rPr>
          <w:rFonts w:cs="Arial"/>
        </w:rPr>
        <w:t xml:space="preserve"> peuvent mettre fin à votre participation, sans votre consentement</w:t>
      </w:r>
      <w:r>
        <w:rPr>
          <w:rFonts w:cs="Arial"/>
        </w:rPr>
        <w:t>. Cela peut se produire</w:t>
      </w:r>
      <w:r w:rsidRPr="009B1B21">
        <w:rPr>
          <w:rFonts w:cs="Arial"/>
        </w:rPr>
        <w:t xml:space="preserve"> si de nouvelles découvertes ou informations indiquent que votre participation au </w:t>
      </w:r>
      <w:r w:rsidR="00336434">
        <w:rPr>
          <w:rFonts w:cs="Arial"/>
        </w:rPr>
        <w:t>projet de recherche</w:t>
      </w:r>
      <w:r w:rsidRPr="009B1B21">
        <w:rPr>
          <w:rFonts w:cs="Arial"/>
        </w:rPr>
        <w:t xml:space="preserve"> n’est plus dans votre intérêt, si vous ne respectez pas les consignes du projet de recherche ou</w:t>
      </w:r>
      <w:r>
        <w:rPr>
          <w:rFonts w:cs="Arial"/>
        </w:rPr>
        <w:t xml:space="preserve"> encore</w:t>
      </w:r>
      <w:r w:rsidRPr="009B1B21">
        <w:rPr>
          <w:rFonts w:cs="Arial"/>
        </w:rPr>
        <w:t xml:space="preserve"> s’il existe des raisons administratives d’abandonner le projet</w:t>
      </w:r>
      <w:r w:rsidRPr="00377CC0">
        <w:rPr>
          <w:rFonts w:cs="Arial"/>
        </w:rPr>
        <w:t>.</w:t>
      </w:r>
      <w:r w:rsidR="00F05E0F" w:rsidRPr="00377CC0">
        <w:rPr>
          <w:rFonts w:cs="Arial"/>
        </w:rPr>
        <w:t xml:space="preserve"> </w:t>
      </w:r>
    </w:p>
    <w:p w14:paraId="78DE0CBC" w14:textId="77777777" w:rsidR="00A72C8C" w:rsidRPr="00A96B4A" w:rsidRDefault="00A72C8C" w:rsidP="00C15F19">
      <w:pPr>
        <w:widowControl w:val="0"/>
        <w:tabs>
          <w:tab w:val="left" w:pos="0"/>
          <w:tab w:val="right" w:pos="10490"/>
        </w:tabs>
        <w:spacing w:after="120"/>
        <w:jc w:val="both"/>
        <w:rPr>
          <w:rFonts w:cs="Arial"/>
        </w:rPr>
      </w:pPr>
    </w:p>
    <w:p w14:paraId="263EBF3A" w14:textId="77777777" w:rsidR="00A854A2" w:rsidRPr="00EB4FDB" w:rsidRDefault="00A854A2" w:rsidP="00C15F19">
      <w:pPr>
        <w:widowControl w:val="0"/>
        <w:tabs>
          <w:tab w:val="left" w:pos="0"/>
          <w:tab w:val="right" w:pos="10490"/>
        </w:tabs>
        <w:spacing w:after="120"/>
        <w:jc w:val="both"/>
        <w:rPr>
          <w:rFonts w:cs="Arial"/>
          <w:b/>
        </w:rPr>
      </w:pPr>
      <w:r w:rsidRPr="00EB4FDB">
        <w:rPr>
          <w:rFonts w:cs="Arial"/>
          <w:b/>
        </w:rPr>
        <w:t>ET</w:t>
      </w:r>
    </w:p>
    <w:p w14:paraId="503AD6AE" w14:textId="77777777" w:rsidR="00A854A2" w:rsidRPr="00EB4FDB" w:rsidRDefault="00A854A2" w:rsidP="00C15F19">
      <w:pPr>
        <w:widowControl w:val="0"/>
        <w:tabs>
          <w:tab w:val="left" w:pos="0"/>
          <w:tab w:val="right" w:pos="10490"/>
        </w:tabs>
        <w:spacing w:after="120"/>
        <w:jc w:val="both"/>
        <w:rPr>
          <w:rFonts w:cs="Arial"/>
          <w:i/>
          <w:sz w:val="20"/>
          <w:szCs w:val="20"/>
        </w:rPr>
      </w:pPr>
      <w:r w:rsidRPr="00D206E0">
        <w:rPr>
          <w:rFonts w:cs="Arial"/>
          <w:i/>
          <w:sz w:val="20"/>
          <w:szCs w:val="20"/>
          <w:highlight w:val="lightGray"/>
        </w:rPr>
        <w:t>Modalités du retrait</w:t>
      </w:r>
      <w:r>
        <w:rPr>
          <w:rFonts w:cs="Arial"/>
          <w:i/>
          <w:sz w:val="20"/>
          <w:szCs w:val="20"/>
        </w:rPr>
        <w:t xml:space="preserve"> </w:t>
      </w:r>
    </w:p>
    <w:p w14:paraId="7C4ABD67" w14:textId="799B8F17" w:rsidR="00224885" w:rsidRDefault="00224885" w:rsidP="00C15F19">
      <w:pPr>
        <w:widowControl w:val="0"/>
        <w:tabs>
          <w:tab w:val="right" w:pos="10490"/>
        </w:tabs>
        <w:spacing w:after="120"/>
        <w:jc w:val="both"/>
      </w:pPr>
      <w:r w:rsidRPr="006E5A4A">
        <w:rPr>
          <w:rFonts w:cs="Arial"/>
        </w:rPr>
        <w:t xml:space="preserve">Cependant, avant de vous retirer de ce projet de recherche, nous vous </w:t>
      </w:r>
      <w:r>
        <w:rPr>
          <w:rFonts w:cs="Arial"/>
        </w:rPr>
        <w:t>suggér</w:t>
      </w:r>
      <w:r w:rsidRPr="006E5A4A">
        <w:rPr>
          <w:rFonts w:cs="Arial"/>
        </w:rPr>
        <w:t>ons</w:t>
      </w:r>
      <w:r>
        <w:rPr>
          <w:rFonts w:cs="Arial"/>
        </w:rPr>
        <w:t>,</w:t>
      </w:r>
      <w:r w:rsidRPr="006E5A4A">
        <w:rPr>
          <w:rFonts w:cs="Arial"/>
        </w:rPr>
        <w:t xml:space="preserve"> </w:t>
      </w:r>
      <w:bookmarkStart w:id="9" w:name="_Hlk38266049"/>
      <w:r w:rsidRPr="00261941">
        <w:rPr>
          <w:highlight w:val="lightGray"/>
        </w:rPr>
        <w:t>[</w:t>
      </w:r>
      <w:r w:rsidRPr="00261941">
        <w:rPr>
          <w:b/>
          <w:i/>
          <w:highlight w:val="lightGray"/>
        </w:rPr>
        <w:t>À adapter en fonction du protocole de recherche</w:t>
      </w:r>
      <w:r w:rsidR="00ED0EFA">
        <w:t>]</w:t>
      </w:r>
      <w:r w:rsidRPr="00D2680B">
        <w:t xml:space="preserve"> à des fins de sécurité, de </w:t>
      </w:r>
      <w:r w:rsidR="00B40811">
        <w:t xml:space="preserve">prendre part à une évaluation finale. </w:t>
      </w:r>
      <w:bookmarkEnd w:id="9"/>
    </w:p>
    <w:p w14:paraId="5FCD5CDD" w14:textId="77777777" w:rsidR="00A72C8C" w:rsidRDefault="00A72C8C" w:rsidP="00C15F19">
      <w:pPr>
        <w:widowControl w:val="0"/>
        <w:tabs>
          <w:tab w:val="right" w:pos="10490"/>
        </w:tabs>
        <w:spacing w:after="120"/>
        <w:jc w:val="both"/>
      </w:pPr>
    </w:p>
    <w:p w14:paraId="5A5123B5" w14:textId="77777777" w:rsidR="00A02210" w:rsidRDefault="002B2AD9" w:rsidP="00C15F19">
      <w:pPr>
        <w:widowControl w:val="0"/>
        <w:tabs>
          <w:tab w:val="right" w:pos="10490"/>
        </w:tabs>
        <w:spacing w:after="120"/>
        <w:jc w:val="both"/>
        <w:rPr>
          <w:b/>
        </w:rPr>
      </w:pPr>
      <w:r w:rsidRPr="002B2AD9">
        <w:rPr>
          <w:b/>
        </w:rPr>
        <w:t>ET</w:t>
      </w:r>
    </w:p>
    <w:p w14:paraId="75D3CA5E" w14:textId="460B992E" w:rsidR="003B42BF" w:rsidRPr="002B2AD9" w:rsidRDefault="003B42BF" w:rsidP="00C15F19">
      <w:pPr>
        <w:widowControl w:val="0"/>
        <w:tabs>
          <w:tab w:val="right" w:pos="10490"/>
        </w:tabs>
        <w:spacing w:after="120"/>
        <w:jc w:val="both"/>
        <w:rPr>
          <w:b/>
        </w:rPr>
      </w:pPr>
      <w:r w:rsidRPr="00D206E0">
        <w:rPr>
          <w:i/>
          <w:sz w:val="20"/>
          <w:szCs w:val="20"/>
          <w:highlight w:val="lightGray"/>
        </w:rPr>
        <w:t xml:space="preserve">Droit de moduler </w:t>
      </w:r>
      <w:r w:rsidR="00EC1F72">
        <w:rPr>
          <w:i/>
          <w:sz w:val="20"/>
          <w:szCs w:val="20"/>
          <w:highlight w:val="lightGray"/>
        </w:rPr>
        <w:t xml:space="preserve">le retrait </w:t>
      </w:r>
      <w:r w:rsidR="00606D65" w:rsidRPr="00A92F1C">
        <w:rPr>
          <w:i/>
          <w:sz w:val="20"/>
          <w:szCs w:val="20"/>
          <w:highlight w:val="lightGray"/>
        </w:rPr>
        <w:t>du projet de recherche</w:t>
      </w:r>
      <w:r w:rsidR="00596B1E">
        <w:rPr>
          <w:i/>
          <w:sz w:val="20"/>
          <w:szCs w:val="20"/>
        </w:rPr>
        <w:t xml:space="preserve"> </w:t>
      </w:r>
    </w:p>
    <w:p w14:paraId="59075C67" w14:textId="3CBE5312" w:rsidR="004E2113" w:rsidRDefault="00A02210" w:rsidP="00C15F19">
      <w:pPr>
        <w:widowControl w:val="0"/>
        <w:tabs>
          <w:tab w:val="right" w:pos="10490"/>
        </w:tabs>
        <w:spacing w:after="120"/>
        <w:jc w:val="both"/>
      </w:pPr>
      <w:r w:rsidRPr="00261941">
        <w:rPr>
          <w:highlight w:val="lightGray"/>
        </w:rPr>
        <w:t>[</w:t>
      </w:r>
      <w:r w:rsidRPr="00980919">
        <w:rPr>
          <w:b/>
          <w:i/>
          <w:highlight w:val="lightGray"/>
        </w:rPr>
        <w:t>Lorsque justifié d’un point de vue scientifique</w:t>
      </w:r>
      <w:r>
        <w:t xml:space="preserve">] </w:t>
      </w:r>
      <w:r w:rsidR="002B2AD9">
        <w:t xml:space="preserve">Vous avez le droit de moduler votre </w:t>
      </w:r>
      <w:r w:rsidR="00596B1E">
        <w:t>retrait</w:t>
      </w:r>
      <w:r w:rsidR="002B2AD9">
        <w:t xml:space="preserve"> </w:t>
      </w:r>
      <w:r w:rsidR="00606D65">
        <w:t>du projet de recherche</w:t>
      </w:r>
      <w:r w:rsidR="002B2AD9">
        <w:t xml:space="preserve"> à tout moment en choisissant</w:t>
      </w:r>
      <w:r w:rsidR="00261941">
        <w:t xml:space="preserve"> </w:t>
      </w:r>
      <w:r w:rsidR="00261941" w:rsidRPr="00D2680B">
        <w:t>[</w:t>
      </w:r>
      <w:r w:rsidR="00261941" w:rsidRPr="00261941">
        <w:rPr>
          <w:b/>
          <w:i/>
          <w:highlight w:val="lightGray"/>
        </w:rPr>
        <w:t>À adapter en fonction du protocole de recherche</w:t>
      </w:r>
      <w:r w:rsidR="008F0373">
        <w:rPr>
          <w:b/>
          <w:i/>
        </w:rPr>
        <w:t>]</w:t>
      </w:r>
      <w:r w:rsidR="008336D7">
        <w:t> :</w:t>
      </w:r>
      <w:r w:rsidR="00E4455B">
        <w:t xml:space="preserve"> </w:t>
      </w:r>
    </w:p>
    <w:p w14:paraId="0A70B6C2" w14:textId="6C859C4C" w:rsidR="004E2113" w:rsidRPr="00283028" w:rsidRDefault="00E4455B" w:rsidP="00343CC5">
      <w:pPr>
        <w:pStyle w:val="Paragraphedeliste"/>
        <w:widowControl w:val="0"/>
        <w:numPr>
          <w:ilvl w:val="0"/>
          <w:numId w:val="11"/>
        </w:numPr>
        <w:tabs>
          <w:tab w:val="right" w:pos="10490"/>
        </w:tabs>
        <w:spacing w:after="120"/>
        <w:jc w:val="both"/>
        <w:rPr>
          <w:rFonts w:ascii="Times New Roman" w:hAnsi="Times New Roman"/>
          <w:sz w:val="24"/>
          <w:szCs w:val="24"/>
        </w:rPr>
      </w:pPr>
      <w:proofErr w:type="gramStart"/>
      <w:r w:rsidRPr="00283028">
        <w:rPr>
          <w:rFonts w:ascii="Times New Roman" w:hAnsi="Times New Roman"/>
          <w:sz w:val="24"/>
          <w:szCs w:val="24"/>
        </w:rPr>
        <w:t>d’arrêter</w:t>
      </w:r>
      <w:proofErr w:type="gramEnd"/>
      <w:r w:rsidRPr="00283028">
        <w:rPr>
          <w:rFonts w:ascii="Times New Roman" w:hAnsi="Times New Roman"/>
          <w:sz w:val="24"/>
          <w:szCs w:val="24"/>
        </w:rPr>
        <w:t xml:space="preserve"> la médication à l’étude</w:t>
      </w:r>
      <w:r w:rsidR="00FE71EA">
        <w:rPr>
          <w:rFonts w:ascii="Times New Roman" w:hAnsi="Times New Roman"/>
          <w:sz w:val="24"/>
          <w:szCs w:val="24"/>
        </w:rPr>
        <w:t>;</w:t>
      </w:r>
      <w:r w:rsidR="008336D7" w:rsidRPr="00283028">
        <w:rPr>
          <w:rFonts w:ascii="Times New Roman" w:hAnsi="Times New Roman"/>
          <w:sz w:val="24"/>
          <w:szCs w:val="24"/>
        </w:rPr>
        <w:t xml:space="preserve"> </w:t>
      </w:r>
    </w:p>
    <w:p w14:paraId="211FF410" w14:textId="5CCA09BE" w:rsidR="004E2113" w:rsidRPr="00283028" w:rsidRDefault="008336D7" w:rsidP="00343CC5">
      <w:pPr>
        <w:pStyle w:val="Paragraphedeliste"/>
        <w:widowControl w:val="0"/>
        <w:numPr>
          <w:ilvl w:val="0"/>
          <w:numId w:val="11"/>
        </w:numPr>
        <w:tabs>
          <w:tab w:val="right" w:pos="10490"/>
        </w:tabs>
        <w:spacing w:after="120"/>
        <w:jc w:val="both"/>
        <w:rPr>
          <w:rFonts w:ascii="Times New Roman" w:hAnsi="Times New Roman"/>
          <w:sz w:val="24"/>
          <w:szCs w:val="24"/>
        </w:rPr>
      </w:pPr>
      <w:proofErr w:type="gramStart"/>
      <w:r w:rsidRPr="00283028">
        <w:rPr>
          <w:rFonts w:ascii="Times New Roman" w:hAnsi="Times New Roman"/>
          <w:sz w:val="24"/>
          <w:szCs w:val="24"/>
        </w:rPr>
        <w:t>d’arrêter</w:t>
      </w:r>
      <w:proofErr w:type="gramEnd"/>
      <w:r w:rsidRPr="00283028">
        <w:rPr>
          <w:rFonts w:ascii="Times New Roman" w:hAnsi="Times New Roman"/>
          <w:sz w:val="24"/>
          <w:szCs w:val="24"/>
        </w:rPr>
        <w:t xml:space="preserve"> le suivi lors de visites en clinique</w:t>
      </w:r>
      <w:r w:rsidR="00AE0753">
        <w:rPr>
          <w:rFonts w:ascii="Times New Roman" w:hAnsi="Times New Roman"/>
          <w:sz w:val="24"/>
          <w:szCs w:val="24"/>
        </w:rPr>
        <w:t>;</w:t>
      </w:r>
      <w:r w:rsidRPr="00283028">
        <w:rPr>
          <w:rFonts w:ascii="Times New Roman" w:hAnsi="Times New Roman"/>
          <w:sz w:val="24"/>
          <w:szCs w:val="24"/>
        </w:rPr>
        <w:t xml:space="preserve"> </w:t>
      </w:r>
    </w:p>
    <w:p w14:paraId="7D16AAF5" w14:textId="4DE49ADC" w:rsidR="004E2113" w:rsidRPr="00283028" w:rsidRDefault="008336D7" w:rsidP="00343CC5">
      <w:pPr>
        <w:pStyle w:val="Paragraphedeliste"/>
        <w:widowControl w:val="0"/>
        <w:numPr>
          <w:ilvl w:val="0"/>
          <w:numId w:val="11"/>
        </w:numPr>
        <w:tabs>
          <w:tab w:val="right" w:pos="10490"/>
        </w:tabs>
        <w:spacing w:after="120"/>
        <w:jc w:val="both"/>
        <w:rPr>
          <w:rFonts w:ascii="Times New Roman" w:hAnsi="Times New Roman"/>
          <w:sz w:val="24"/>
          <w:szCs w:val="24"/>
        </w:rPr>
      </w:pPr>
      <w:proofErr w:type="gramStart"/>
      <w:r w:rsidRPr="00283028">
        <w:rPr>
          <w:rFonts w:ascii="Times New Roman" w:hAnsi="Times New Roman"/>
          <w:sz w:val="24"/>
          <w:szCs w:val="24"/>
        </w:rPr>
        <w:t>d’arrêter</w:t>
      </w:r>
      <w:proofErr w:type="gramEnd"/>
      <w:r w:rsidRPr="00283028">
        <w:rPr>
          <w:rFonts w:ascii="Times New Roman" w:hAnsi="Times New Roman"/>
          <w:sz w:val="24"/>
          <w:szCs w:val="24"/>
        </w:rPr>
        <w:t xml:space="preserve"> les suivis téléphoniques</w:t>
      </w:r>
      <w:r w:rsidR="00AE0753">
        <w:rPr>
          <w:rFonts w:ascii="Times New Roman" w:hAnsi="Times New Roman"/>
          <w:sz w:val="24"/>
          <w:szCs w:val="24"/>
        </w:rPr>
        <w:t>;</w:t>
      </w:r>
      <w:r w:rsidR="00E4455B" w:rsidRPr="00283028">
        <w:rPr>
          <w:rFonts w:ascii="Times New Roman" w:hAnsi="Times New Roman"/>
          <w:sz w:val="24"/>
          <w:szCs w:val="24"/>
        </w:rPr>
        <w:t xml:space="preserve"> </w:t>
      </w:r>
    </w:p>
    <w:p w14:paraId="69A9753C" w14:textId="5615C5C8" w:rsidR="004E2113" w:rsidRPr="00283028" w:rsidRDefault="005E13A1" w:rsidP="00343CC5">
      <w:pPr>
        <w:pStyle w:val="Paragraphedeliste"/>
        <w:widowControl w:val="0"/>
        <w:numPr>
          <w:ilvl w:val="0"/>
          <w:numId w:val="11"/>
        </w:numPr>
        <w:tabs>
          <w:tab w:val="right" w:pos="10490"/>
        </w:tabs>
        <w:spacing w:after="120"/>
        <w:jc w:val="both"/>
        <w:rPr>
          <w:rFonts w:ascii="Times New Roman" w:hAnsi="Times New Roman"/>
          <w:sz w:val="24"/>
          <w:szCs w:val="24"/>
        </w:rPr>
      </w:pPr>
      <w:proofErr w:type="gramStart"/>
      <w:r w:rsidRPr="00283028">
        <w:rPr>
          <w:rFonts w:ascii="Times New Roman" w:hAnsi="Times New Roman"/>
          <w:sz w:val="24"/>
          <w:szCs w:val="24"/>
        </w:rPr>
        <w:t>de</w:t>
      </w:r>
      <w:proofErr w:type="gramEnd"/>
      <w:r w:rsidRPr="00283028">
        <w:rPr>
          <w:rFonts w:ascii="Times New Roman" w:hAnsi="Times New Roman"/>
          <w:sz w:val="24"/>
          <w:szCs w:val="24"/>
        </w:rPr>
        <w:t xml:space="preserve"> permettre </w:t>
      </w:r>
      <w:r w:rsidR="004E2113" w:rsidRPr="00283028">
        <w:rPr>
          <w:rFonts w:ascii="Times New Roman" w:hAnsi="Times New Roman"/>
          <w:sz w:val="24"/>
          <w:szCs w:val="24"/>
        </w:rPr>
        <w:t xml:space="preserve">uniquement </w:t>
      </w:r>
      <w:r w:rsidR="008336D7" w:rsidRPr="00283028">
        <w:rPr>
          <w:rFonts w:ascii="Times New Roman" w:hAnsi="Times New Roman"/>
          <w:sz w:val="24"/>
          <w:szCs w:val="24"/>
        </w:rPr>
        <w:t xml:space="preserve">le transfert au </w:t>
      </w:r>
      <w:r w:rsidR="004225A5" w:rsidRPr="00283028">
        <w:rPr>
          <w:rFonts w:ascii="Times New Roman" w:hAnsi="Times New Roman"/>
          <w:sz w:val="24"/>
          <w:szCs w:val="24"/>
        </w:rPr>
        <w:t>promoteur</w:t>
      </w:r>
      <w:r w:rsidR="008336D7" w:rsidRPr="00283028">
        <w:rPr>
          <w:rFonts w:ascii="Times New Roman" w:hAnsi="Times New Roman"/>
          <w:sz w:val="24"/>
          <w:szCs w:val="24"/>
        </w:rPr>
        <w:t xml:space="preserve"> d’informations contenues dans votre dossier médical</w:t>
      </w:r>
      <w:r w:rsidR="00AE0753">
        <w:rPr>
          <w:rFonts w:ascii="Times New Roman" w:hAnsi="Times New Roman"/>
          <w:sz w:val="24"/>
          <w:szCs w:val="24"/>
        </w:rPr>
        <w:t>;</w:t>
      </w:r>
      <w:r w:rsidR="007B4EB1" w:rsidRPr="00283028">
        <w:rPr>
          <w:rFonts w:ascii="Times New Roman" w:hAnsi="Times New Roman"/>
          <w:sz w:val="24"/>
          <w:szCs w:val="24"/>
        </w:rPr>
        <w:t xml:space="preserve"> </w:t>
      </w:r>
    </w:p>
    <w:p w14:paraId="0D5DAC07" w14:textId="1C517E06" w:rsidR="00E4455B" w:rsidRDefault="004C58B1" w:rsidP="00343CC5">
      <w:pPr>
        <w:pStyle w:val="Paragraphedeliste"/>
        <w:widowControl w:val="0"/>
        <w:numPr>
          <w:ilvl w:val="0"/>
          <w:numId w:val="11"/>
        </w:numPr>
        <w:tabs>
          <w:tab w:val="right" w:pos="10490"/>
        </w:tabs>
        <w:spacing w:after="120"/>
        <w:jc w:val="both"/>
        <w:rPr>
          <w:rFonts w:ascii="Times New Roman" w:hAnsi="Times New Roman"/>
          <w:sz w:val="24"/>
          <w:szCs w:val="24"/>
        </w:rPr>
      </w:pPr>
      <w:proofErr w:type="gramStart"/>
      <w:r w:rsidRPr="00283028">
        <w:rPr>
          <w:rFonts w:ascii="Times New Roman" w:hAnsi="Times New Roman"/>
          <w:sz w:val="24"/>
          <w:szCs w:val="24"/>
        </w:rPr>
        <w:t>de</w:t>
      </w:r>
      <w:proofErr w:type="gramEnd"/>
      <w:r w:rsidRPr="00283028">
        <w:rPr>
          <w:rFonts w:ascii="Times New Roman" w:hAnsi="Times New Roman"/>
          <w:sz w:val="24"/>
          <w:szCs w:val="24"/>
        </w:rPr>
        <w:t xml:space="preserve"> vous retirer complètement </w:t>
      </w:r>
      <w:r w:rsidR="00606D65">
        <w:rPr>
          <w:rFonts w:ascii="Times New Roman" w:hAnsi="Times New Roman"/>
          <w:sz w:val="24"/>
          <w:szCs w:val="24"/>
        </w:rPr>
        <w:t>du projet de recherche</w:t>
      </w:r>
      <w:r w:rsidRPr="00283028">
        <w:rPr>
          <w:rFonts w:ascii="Times New Roman" w:hAnsi="Times New Roman"/>
          <w:sz w:val="24"/>
          <w:szCs w:val="24"/>
        </w:rPr>
        <w:t xml:space="preserve">. </w:t>
      </w:r>
    </w:p>
    <w:p w14:paraId="4ADFC1B4" w14:textId="77777777" w:rsidR="00A72C8C" w:rsidRPr="00283028" w:rsidRDefault="00A72C8C" w:rsidP="00A72C8C">
      <w:pPr>
        <w:pStyle w:val="Paragraphedeliste"/>
        <w:widowControl w:val="0"/>
        <w:tabs>
          <w:tab w:val="right" w:pos="10490"/>
        </w:tabs>
        <w:spacing w:after="120"/>
        <w:jc w:val="both"/>
        <w:rPr>
          <w:rFonts w:ascii="Times New Roman" w:hAnsi="Times New Roman"/>
          <w:sz w:val="24"/>
          <w:szCs w:val="24"/>
        </w:rPr>
      </w:pPr>
    </w:p>
    <w:p w14:paraId="5D9D3AAB" w14:textId="77777777" w:rsidR="00A854A2" w:rsidRPr="00224885" w:rsidRDefault="00A854A2" w:rsidP="00C15F19">
      <w:pPr>
        <w:spacing w:after="120"/>
        <w:jc w:val="both"/>
        <w:rPr>
          <w:rFonts w:cs="Arial"/>
          <w:b/>
        </w:rPr>
      </w:pPr>
      <w:r w:rsidRPr="00224885">
        <w:rPr>
          <w:rFonts w:cs="Arial"/>
          <w:b/>
        </w:rPr>
        <w:t>ET</w:t>
      </w:r>
    </w:p>
    <w:p w14:paraId="73E09FD0" w14:textId="77777777" w:rsidR="00A854A2" w:rsidRPr="00132332" w:rsidRDefault="00A854A2" w:rsidP="00C15F19">
      <w:pPr>
        <w:spacing w:after="120"/>
        <w:rPr>
          <w:rFonts w:cs="Arial"/>
          <w:i/>
          <w:sz w:val="20"/>
          <w:szCs w:val="20"/>
        </w:rPr>
      </w:pPr>
      <w:r w:rsidRPr="00D206E0">
        <w:rPr>
          <w:rFonts w:cs="Arial"/>
          <w:i/>
          <w:sz w:val="20"/>
          <w:szCs w:val="20"/>
          <w:highlight w:val="lightGray"/>
        </w:rPr>
        <w:t>Conséquences du retrait sur la conservation des données</w:t>
      </w:r>
    </w:p>
    <w:p w14:paraId="0B5FEBC5" w14:textId="5C4FDBE2" w:rsidR="001C5EF4" w:rsidRDefault="001C5EF4" w:rsidP="00C15F19">
      <w:pPr>
        <w:spacing w:after="120"/>
        <w:jc w:val="both"/>
        <w:rPr>
          <w:rFonts w:cs="Arial"/>
        </w:rPr>
      </w:pPr>
      <w:r w:rsidRPr="006E5A4A">
        <w:rPr>
          <w:rFonts w:cs="Arial"/>
        </w:rPr>
        <w:t xml:space="preserve">Si vous vous retirez du </w:t>
      </w:r>
      <w:r w:rsidR="00336434">
        <w:rPr>
          <w:rFonts w:cs="Arial"/>
        </w:rPr>
        <w:t>projet de recherche</w:t>
      </w:r>
      <w:r w:rsidRPr="006E5A4A">
        <w:rPr>
          <w:rFonts w:cs="Arial"/>
        </w:rPr>
        <w:t xml:space="preserve"> </w:t>
      </w:r>
      <w:r w:rsidRPr="003E7278">
        <w:rPr>
          <w:rFonts w:cs="Arial"/>
        </w:rPr>
        <w:t xml:space="preserve">ou </w:t>
      </w:r>
      <w:r w:rsidR="00F05E0F" w:rsidRPr="003E7278">
        <w:rPr>
          <w:rFonts w:cs="Arial"/>
        </w:rPr>
        <w:t xml:space="preserve">si vous </w:t>
      </w:r>
      <w:r w:rsidRPr="003E7278">
        <w:rPr>
          <w:rFonts w:cs="Arial"/>
        </w:rPr>
        <w:t xml:space="preserve">êtes </w:t>
      </w:r>
      <w:r w:rsidRPr="00ED70D5">
        <w:rPr>
          <w:rFonts w:cs="Arial"/>
        </w:rPr>
        <w:t>retiré du projet,</w:t>
      </w:r>
      <w:r w:rsidR="005D4567" w:rsidRPr="00ED70D5">
        <w:rPr>
          <w:rFonts w:cs="Arial"/>
        </w:rPr>
        <w:t xml:space="preserve"> aucune </w:t>
      </w:r>
      <w:r w:rsidR="00F05E0F" w:rsidRPr="00ED70D5">
        <w:rPr>
          <w:rFonts w:cs="Arial"/>
        </w:rPr>
        <w:t xml:space="preserve">autre </w:t>
      </w:r>
      <w:r w:rsidR="005D4567" w:rsidRPr="00ED70D5">
        <w:rPr>
          <w:rFonts w:cs="Arial"/>
        </w:rPr>
        <w:t xml:space="preserve">donnée </w:t>
      </w:r>
      <w:r w:rsidR="00DC01A8" w:rsidRPr="00ED70D5">
        <w:rPr>
          <w:rFonts w:cs="Arial"/>
        </w:rPr>
        <w:t xml:space="preserve">ne sera recueillie </w:t>
      </w:r>
      <w:r w:rsidR="00F05E0F" w:rsidRPr="00ED70D5">
        <w:rPr>
          <w:rFonts w:cs="Arial"/>
        </w:rPr>
        <w:t>et</w:t>
      </w:r>
      <w:r w:rsidR="005D4567" w:rsidRPr="00ED70D5">
        <w:rPr>
          <w:rFonts w:cs="Arial"/>
        </w:rPr>
        <w:t xml:space="preserve"> aucun </w:t>
      </w:r>
      <w:r w:rsidR="00F05E0F" w:rsidRPr="00ED70D5">
        <w:rPr>
          <w:rFonts w:cs="Arial"/>
        </w:rPr>
        <w:t xml:space="preserve">autre </w:t>
      </w:r>
      <w:r w:rsidR="005D4567" w:rsidRPr="00ED70D5">
        <w:rPr>
          <w:rFonts w:cs="Arial"/>
        </w:rPr>
        <w:t>échantillon ne s</w:t>
      </w:r>
      <w:r w:rsidR="005D4567" w:rsidRPr="00C33CDD">
        <w:rPr>
          <w:rFonts w:cs="Arial"/>
        </w:rPr>
        <w:t xml:space="preserve">era </w:t>
      </w:r>
      <w:r w:rsidR="00F05E0F" w:rsidRPr="00C33CDD">
        <w:rPr>
          <w:rFonts w:cs="Arial"/>
        </w:rPr>
        <w:t>prélevé</w:t>
      </w:r>
      <w:r w:rsidR="005B5640" w:rsidRPr="00C33CDD">
        <w:rPr>
          <w:rFonts w:cs="Arial"/>
        </w:rPr>
        <w:t>.</w:t>
      </w:r>
      <w:r w:rsidR="005B5640" w:rsidRPr="00C33CDD">
        <w:rPr>
          <w:rFonts w:cs="Arial"/>
          <w:sz w:val="20"/>
          <w:szCs w:val="20"/>
        </w:rPr>
        <w:t xml:space="preserve"> </w:t>
      </w:r>
      <w:r w:rsidR="003E7278" w:rsidRPr="00C33CDD">
        <w:rPr>
          <w:rFonts w:cs="Arial"/>
        </w:rPr>
        <w:t>L</w:t>
      </w:r>
      <w:r w:rsidRPr="00C33CDD">
        <w:rPr>
          <w:rFonts w:cs="Arial"/>
        </w:rPr>
        <w:t>’information et</w:t>
      </w:r>
      <w:r w:rsidR="004D6E24" w:rsidRPr="00C33CDD">
        <w:rPr>
          <w:rFonts w:cs="Arial"/>
        </w:rPr>
        <w:t xml:space="preserve"> (</w:t>
      </w:r>
      <w:r w:rsidR="004D6E24" w:rsidRPr="00C33CDD">
        <w:rPr>
          <w:rFonts w:cs="Arial"/>
          <w:i/>
          <w:sz w:val="20"/>
          <w:szCs w:val="20"/>
        </w:rPr>
        <w:t>si pertinent</w:t>
      </w:r>
      <w:r w:rsidR="004D6E24" w:rsidRPr="00C33CDD">
        <w:rPr>
          <w:rFonts w:cs="Arial"/>
        </w:rPr>
        <w:t>)</w:t>
      </w:r>
      <w:r w:rsidRPr="00C33CDD">
        <w:rPr>
          <w:rFonts w:cs="Arial"/>
        </w:rPr>
        <w:t xml:space="preserve"> le </w:t>
      </w:r>
      <w:r w:rsidRPr="00C33CDD">
        <w:t>matériel</w:t>
      </w:r>
      <w:r w:rsidRPr="00C33CDD">
        <w:rPr>
          <w:rFonts w:cs="Arial"/>
        </w:rPr>
        <w:t xml:space="preserve"> </w:t>
      </w:r>
      <w:r w:rsidR="00474ABC" w:rsidRPr="00C33CDD">
        <w:rPr>
          <w:rFonts w:cs="Arial"/>
        </w:rPr>
        <w:t>biologique</w:t>
      </w:r>
      <w:r w:rsidR="00E17D54">
        <w:rPr>
          <w:rFonts w:cs="Arial"/>
        </w:rPr>
        <w:t>, les</w:t>
      </w:r>
      <w:r w:rsidR="00474ABC" w:rsidRPr="00C33CDD">
        <w:rPr>
          <w:rFonts w:cs="Arial"/>
        </w:rPr>
        <w:t xml:space="preserve"> </w:t>
      </w:r>
      <w:r w:rsidR="003258F7" w:rsidRPr="00C33CDD">
        <w:rPr>
          <w:color w:val="000000"/>
        </w:rPr>
        <w:t xml:space="preserve">échantillons de sang, de tissus, les enregistrements </w:t>
      </w:r>
      <w:r w:rsidR="00980919" w:rsidRPr="00C33CDD">
        <w:rPr>
          <w:color w:val="000000"/>
        </w:rPr>
        <w:t>audio</w:t>
      </w:r>
      <w:r w:rsidR="003258F7" w:rsidRPr="00C33CDD">
        <w:rPr>
          <w:color w:val="000000"/>
        </w:rPr>
        <w:t xml:space="preserve">, vidéo, </w:t>
      </w:r>
      <w:r w:rsidR="00E17D54">
        <w:rPr>
          <w:color w:val="000000"/>
        </w:rPr>
        <w:t xml:space="preserve">les </w:t>
      </w:r>
      <w:r w:rsidR="003258F7" w:rsidRPr="00C33CDD">
        <w:rPr>
          <w:color w:val="000000"/>
        </w:rPr>
        <w:t xml:space="preserve">images, </w:t>
      </w:r>
      <w:r w:rsidR="00E17D54">
        <w:rPr>
          <w:color w:val="000000"/>
        </w:rPr>
        <w:t xml:space="preserve">les </w:t>
      </w:r>
      <w:r w:rsidR="003258F7" w:rsidRPr="00C33CDD">
        <w:rPr>
          <w:color w:val="000000"/>
        </w:rPr>
        <w:t>IRM</w:t>
      </w:r>
      <w:r w:rsidR="003258F7" w:rsidRPr="00B05EAE">
        <w:rPr>
          <w:rFonts w:cs="Arial"/>
        </w:rPr>
        <w:t xml:space="preserve"> </w:t>
      </w:r>
      <w:r w:rsidRPr="00B05EAE">
        <w:rPr>
          <w:rFonts w:cs="Arial"/>
        </w:rPr>
        <w:t xml:space="preserve">déjà recueillis dans le cadre de ce </w:t>
      </w:r>
      <w:r w:rsidR="00336434">
        <w:rPr>
          <w:rFonts w:cs="Arial"/>
        </w:rPr>
        <w:t>projet de recherche</w:t>
      </w:r>
      <w:r w:rsidRPr="00B05EAE">
        <w:rPr>
          <w:rFonts w:cs="Arial"/>
        </w:rPr>
        <w:t xml:space="preserve"> seront néanmoins conservés, analysés ou utilisés</w:t>
      </w:r>
      <w:r w:rsidR="00D44F6D" w:rsidRPr="00B05EAE">
        <w:rPr>
          <w:rFonts w:cs="Arial"/>
        </w:rPr>
        <w:t xml:space="preserve"> pour assurer</w:t>
      </w:r>
      <w:r w:rsidRPr="00B05EAE">
        <w:rPr>
          <w:rFonts w:cs="Arial"/>
        </w:rPr>
        <w:t xml:space="preserve"> l’intégrité d</w:t>
      </w:r>
      <w:r w:rsidRPr="003E7278">
        <w:rPr>
          <w:rFonts w:cs="Arial"/>
        </w:rPr>
        <w:t xml:space="preserve">u </w:t>
      </w:r>
      <w:r w:rsidR="00336434">
        <w:rPr>
          <w:rFonts w:cs="Arial"/>
        </w:rPr>
        <w:t>projet de recherche</w:t>
      </w:r>
      <w:r w:rsidR="007E5CC0" w:rsidRPr="003E7278">
        <w:rPr>
          <w:rFonts w:cs="Arial"/>
        </w:rPr>
        <w:t xml:space="preserve">, </w:t>
      </w:r>
      <w:r w:rsidR="00333FC9">
        <w:rPr>
          <w:rFonts w:cs="Arial"/>
        </w:rPr>
        <w:t>comme le précise</w:t>
      </w:r>
      <w:r w:rsidR="007E5CC0">
        <w:rPr>
          <w:rFonts w:cs="Arial"/>
        </w:rPr>
        <w:t xml:space="preserve"> ce document</w:t>
      </w:r>
      <w:r>
        <w:rPr>
          <w:rFonts w:cs="Arial"/>
        </w:rPr>
        <w:t>.</w:t>
      </w:r>
    </w:p>
    <w:p w14:paraId="79E4AC1F" w14:textId="77777777" w:rsidR="00A854A2" w:rsidRPr="00D20208" w:rsidRDefault="00A854A2" w:rsidP="00C15F19">
      <w:pPr>
        <w:widowControl w:val="0"/>
        <w:tabs>
          <w:tab w:val="right" w:pos="10490"/>
        </w:tabs>
        <w:spacing w:after="120"/>
        <w:jc w:val="both"/>
        <w:rPr>
          <w:rFonts w:cs="Arial"/>
          <w:b/>
        </w:rPr>
      </w:pPr>
      <w:r w:rsidRPr="00D20208">
        <w:rPr>
          <w:rFonts w:cs="Arial"/>
          <w:b/>
        </w:rPr>
        <w:t>ET</w:t>
      </w:r>
    </w:p>
    <w:p w14:paraId="54AC0D02" w14:textId="77777777" w:rsidR="00A854A2" w:rsidRPr="003E7278" w:rsidRDefault="00A854A2" w:rsidP="00C15F19">
      <w:pPr>
        <w:widowControl w:val="0"/>
        <w:tabs>
          <w:tab w:val="left" w:pos="0"/>
          <w:tab w:val="right" w:pos="10490"/>
        </w:tabs>
        <w:spacing w:after="120"/>
        <w:jc w:val="both"/>
        <w:rPr>
          <w:rFonts w:cs="Arial"/>
          <w:i/>
          <w:sz w:val="20"/>
          <w:szCs w:val="20"/>
        </w:rPr>
      </w:pPr>
      <w:r w:rsidRPr="00D206E0">
        <w:rPr>
          <w:rFonts w:cs="Arial"/>
          <w:i/>
          <w:sz w:val="20"/>
          <w:szCs w:val="20"/>
          <w:highlight w:val="lightGray"/>
        </w:rPr>
        <w:t>Nouvelle information</w:t>
      </w:r>
    </w:p>
    <w:p w14:paraId="677BE75B" w14:textId="3F9B52E0" w:rsidR="001C5EF4" w:rsidRDefault="001C5EF4" w:rsidP="00C15F19">
      <w:pPr>
        <w:widowControl w:val="0"/>
        <w:tabs>
          <w:tab w:val="left" w:pos="0"/>
          <w:tab w:val="right" w:pos="10490"/>
        </w:tabs>
        <w:spacing w:after="120"/>
        <w:jc w:val="both"/>
        <w:rPr>
          <w:rFonts w:cs="Arial"/>
        </w:rPr>
      </w:pPr>
      <w:r w:rsidRPr="003E7278">
        <w:rPr>
          <w:rFonts w:cs="Arial"/>
        </w:rPr>
        <w:t xml:space="preserve">Toute nouvelle connaissance acquise </w:t>
      </w:r>
      <w:r w:rsidRPr="003E7278">
        <w:t>durant le déroulement du</w:t>
      </w:r>
      <w:r w:rsidR="00505D64" w:rsidRPr="003E7278">
        <w:t xml:space="preserve"> </w:t>
      </w:r>
      <w:r w:rsidR="00336434">
        <w:rPr>
          <w:rFonts w:cs="Arial"/>
        </w:rPr>
        <w:t>projet de recherche</w:t>
      </w:r>
      <w:r w:rsidRPr="003E7278">
        <w:rPr>
          <w:rFonts w:cs="Arial"/>
        </w:rPr>
        <w:t xml:space="preserve"> qui pourrait </w:t>
      </w:r>
      <w:r w:rsidR="00D32EFB" w:rsidRPr="003E7278">
        <w:t xml:space="preserve">avoir un </w:t>
      </w:r>
      <w:r w:rsidR="0025731D" w:rsidRPr="00ED0EFA">
        <w:t>effet</w:t>
      </w:r>
      <w:r w:rsidR="0025731D" w:rsidRPr="003E7278">
        <w:t xml:space="preserve"> </w:t>
      </w:r>
      <w:r w:rsidR="00D32EFB" w:rsidRPr="003E7278">
        <w:t>sur</w:t>
      </w:r>
      <w:r w:rsidR="00505D64" w:rsidRPr="003E7278">
        <w:rPr>
          <w:rFonts w:cs="Arial"/>
        </w:rPr>
        <w:t xml:space="preserve"> </w:t>
      </w:r>
      <w:r w:rsidRPr="003E7278">
        <w:rPr>
          <w:rFonts w:cs="Arial"/>
        </w:rPr>
        <w:t xml:space="preserve">votre décision de continuer à </w:t>
      </w:r>
      <w:r w:rsidR="00A025C7">
        <w:rPr>
          <w:rFonts w:cs="Arial"/>
        </w:rPr>
        <w:t xml:space="preserve">y </w:t>
      </w:r>
      <w:r w:rsidRPr="003E7278">
        <w:rPr>
          <w:rFonts w:cs="Arial"/>
        </w:rPr>
        <w:t>participer vous sera communiquée rapidement.</w:t>
      </w:r>
    </w:p>
    <w:p w14:paraId="5EAB7AD7" w14:textId="77777777" w:rsidR="00A72C8C" w:rsidRPr="00A96B4A" w:rsidRDefault="00A72C8C" w:rsidP="00C15F19">
      <w:pPr>
        <w:widowControl w:val="0"/>
        <w:tabs>
          <w:tab w:val="left" w:pos="0"/>
          <w:tab w:val="right" w:pos="10490"/>
        </w:tabs>
        <w:spacing w:after="120"/>
        <w:jc w:val="both"/>
        <w:rPr>
          <w:rFonts w:cs="Arial"/>
        </w:rPr>
      </w:pPr>
    </w:p>
    <w:p w14:paraId="1622DE2A" w14:textId="77777777" w:rsidR="003A2BDD" w:rsidRPr="002338D3" w:rsidRDefault="003A2BDD" w:rsidP="002338D3">
      <w:pPr>
        <w:pStyle w:val="Titre2"/>
        <w:rPr>
          <w:bCs/>
        </w:rPr>
      </w:pPr>
      <w:bookmarkStart w:id="10" w:name="_Toc61614328"/>
      <w:r w:rsidRPr="002338D3">
        <w:rPr>
          <w:bCs/>
        </w:rPr>
        <w:t>POSSIBILITÉ DE COMMERCIALISATION</w:t>
      </w:r>
      <w:bookmarkEnd w:id="10"/>
      <w:r w:rsidRPr="002338D3">
        <w:rPr>
          <w:bCs/>
        </w:rPr>
        <w:t xml:space="preserve"> </w:t>
      </w:r>
    </w:p>
    <w:p w14:paraId="52B1B9B6" w14:textId="7394849C" w:rsidR="003A2BDD" w:rsidRDefault="003A2BDD" w:rsidP="003A2BDD">
      <w:pPr>
        <w:widowControl w:val="0"/>
        <w:jc w:val="both"/>
        <w:rPr>
          <w:rFonts w:cs="Arial"/>
        </w:rPr>
      </w:pPr>
      <w:r w:rsidRPr="00EA4AE6">
        <w:rPr>
          <w:rFonts w:cs="Arial"/>
        </w:rPr>
        <w:t>Les résultats de la recherche découlant notamment de votre participation à ce projet pourraient mener à la création de produits commerciaux. Cependant, vous ne pourrez en retirer aucun avantage financier.</w:t>
      </w:r>
    </w:p>
    <w:p w14:paraId="23B05434" w14:textId="77777777" w:rsidR="00A72C8C" w:rsidRDefault="00A72C8C" w:rsidP="003A2BDD">
      <w:pPr>
        <w:widowControl w:val="0"/>
        <w:jc w:val="both"/>
        <w:rPr>
          <w:rFonts w:cs="Arial"/>
        </w:rPr>
      </w:pPr>
    </w:p>
    <w:p w14:paraId="0795F324" w14:textId="77777777" w:rsidR="00283028" w:rsidRPr="00EA4AE6" w:rsidRDefault="00283028" w:rsidP="003A2BDD">
      <w:pPr>
        <w:widowControl w:val="0"/>
        <w:jc w:val="both"/>
        <w:rPr>
          <w:rFonts w:cs="Arial"/>
        </w:rPr>
      </w:pPr>
    </w:p>
    <w:p w14:paraId="4C17C21C" w14:textId="37EB98D8" w:rsidR="007E0CB4" w:rsidRPr="002338D3" w:rsidRDefault="007E0CB4" w:rsidP="002338D3">
      <w:pPr>
        <w:pStyle w:val="Titre2"/>
        <w:rPr>
          <w:bCs/>
        </w:rPr>
      </w:pPr>
      <w:bookmarkStart w:id="11" w:name="_Toc61614329"/>
      <w:r w:rsidRPr="002338D3">
        <w:rPr>
          <w:bCs/>
        </w:rPr>
        <w:lastRenderedPageBreak/>
        <w:t>IDENTIFICATION DES PERSONNES-RESSOURCES</w:t>
      </w:r>
      <w:bookmarkEnd w:id="11"/>
    </w:p>
    <w:p w14:paraId="467E9692" w14:textId="2124FAF2" w:rsidR="007E0CB4" w:rsidRPr="00C65827" w:rsidRDefault="007E0CB4" w:rsidP="00C65827">
      <w:pPr>
        <w:widowControl w:val="0"/>
        <w:tabs>
          <w:tab w:val="left" w:pos="0"/>
          <w:tab w:val="right" w:pos="10490"/>
        </w:tabs>
        <w:spacing w:after="120"/>
        <w:jc w:val="both"/>
        <w:rPr>
          <w:rFonts w:cs="Arial"/>
          <w:i/>
          <w:sz w:val="20"/>
          <w:szCs w:val="20"/>
          <w:highlight w:val="lightGray"/>
        </w:rPr>
      </w:pPr>
      <w:r w:rsidRPr="00C65827">
        <w:rPr>
          <w:rFonts w:cs="Arial"/>
          <w:i/>
          <w:sz w:val="20"/>
          <w:szCs w:val="20"/>
          <w:highlight w:val="lightGray"/>
        </w:rPr>
        <w:t>Coordonnées de</w:t>
      </w:r>
      <w:r w:rsidR="00FA42AD" w:rsidRPr="00C65827">
        <w:rPr>
          <w:rFonts w:cs="Arial"/>
          <w:i/>
          <w:sz w:val="20"/>
          <w:szCs w:val="20"/>
          <w:highlight w:val="lightGray"/>
        </w:rPr>
        <w:t>s</w:t>
      </w:r>
      <w:r w:rsidRPr="00C65827">
        <w:rPr>
          <w:rFonts w:cs="Arial"/>
          <w:i/>
          <w:sz w:val="20"/>
          <w:szCs w:val="20"/>
          <w:highlight w:val="lightGray"/>
        </w:rPr>
        <w:t xml:space="preserve"> personnes-ressources</w:t>
      </w:r>
    </w:p>
    <w:p w14:paraId="0163362F" w14:textId="44C74480" w:rsidR="007E0CB4" w:rsidRDefault="007E0CB4" w:rsidP="007E0CB4">
      <w:pPr>
        <w:spacing w:after="120"/>
        <w:jc w:val="both"/>
      </w:pPr>
      <w:r w:rsidRPr="00FC3BA2">
        <w:t xml:space="preserve">Si vous avez des questions </w:t>
      </w:r>
      <w:r>
        <w:t xml:space="preserve">ou éprouvez des problèmes en lien avec </w:t>
      </w:r>
      <w:r w:rsidRPr="00FC3BA2">
        <w:t>le projet de recherche</w:t>
      </w:r>
      <w:r>
        <w:t>, ou si vous souhaitez vous en retirer, vous pouvez communiquer avec le médecin responsable ou avec une personne de l’équipe de recherche au numéro suivant</w:t>
      </w:r>
      <w:r w:rsidR="00456D13">
        <w:t> </w:t>
      </w:r>
      <w:r>
        <w:t xml:space="preserve">: </w:t>
      </w:r>
      <w:r w:rsidRPr="006B5405">
        <w:rPr>
          <w:highlight w:val="lightGray"/>
        </w:rPr>
        <w:t>[</w:t>
      </w:r>
      <w:r w:rsidRPr="009C1BB6">
        <w:rPr>
          <w:b/>
          <w:i/>
          <w:highlight w:val="lightGray"/>
        </w:rPr>
        <w:t>insérer le numéro de téléphone</w:t>
      </w:r>
      <w:r w:rsidRPr="006B5405">
        <w:rPr>
          <w:highlight w:val="lightGray"/>
        </w:rPr>
        <w:t>]</w:t>
      </w:r>
      <w:r>
        <w:t>.</w:t>
      </w:r>
    </w:p>
    <w:p w14:paraId="56226611" w14:textId="6D074BEC" w:rsidR="007E0CB4" w:rsidRPr="00D029E9" w:rsidRDefault="00456D13" w:rsidP="007E0CB4">
      <w:pPr>
        <w:spacing w:after="120"/>
        <w:ind w:firstLine="708"/>
        <w:jc w:val="both"/>
      </w:pPr>
      <w:r w:rsidRPr="00D029E9">
        <w:t>E</w:t>
      </w:r>
      <w:r w:rsidR="007E0CB4" w:rsidRPr="00D029E9">
        <w:t>t</w:t>
      </w:r>
    </w:p>
    <w:p w14:paraId="00B26E7A" w14:textId="77777777" w:rsidR="007E0CB4" w:rsidRPr="008C03E3" w:rsidRDefault="007E0CB4" w:rsidP="007E0CB4">
      <w:pPr>
        <w:spacing w:after="120"/>
        <w:jc w:val="both"/>
        <w:rPr>
          <w:sz w:val="20"/>
          <w:szCs w:val="20"/>
        </w:rPr>
      </w:pPr>
      <w:r w:rsidRPr="00D206E0">
        <w:rPr>
          <w:i/>
          <w:sz w:val="20"/>
          <w:szCs w:val="20"/>
          <w:highlight w:val="lightGray"/>
        </w:rPr>
        <w:t>Question concernant vos droits ou plaintes</w:t>
      </w:r>
    </w:p>
    <w:p w14:paraId="5844E428" w14:textId="2B9BB645" w:rsidR="007E0CB4" w:rsidRDefault="007E0CB4" w:rsidP="007E0CB4">
      <w:pPr>
        <w:spacing w:after="120"/>
        <w:jc w:val="both"/>
      </w:pPr>
      <w:r>
        <w:t xml:space="preserve">Pour toute question concernant vos droits en tant </w:t>
      </w:r>
      <w:r w:rsidRPr="00A67C56">
        <w:t>que participant à</w:t>
      </w:r>
      <w:r>
        <w:t xml:space="preserve"> ce projet de recherche ou si vous avez des plaintes ou des commentaires à formuler, vous pouvez communiquer avec</w:t>
      </w:r>
      <w:r w:rsidR="00456D13">
        <w:t> </w:t>
      </w:r>
      <w:r>
        <w:t>:</w:t>
      </w:r>
    </w:p>
    <w:p w14:paraId="0707C175" w14:textId="0FAC51C2" w:rsidR="00834E5F" w:rsidRPr="00456D13" w:rsidRDefault="007E0CB4" w:rsidP="007E0CB4">
      <w:pPr>
        <w:widowControl w:val="0"/>
        <w:tabs>
          <w:tab w:val="right" w:pos="10490"/>
        </w:tabs>
        <w:spacing w:after="120"/>
        <w:jc w:val="both"/>
        <w:rPr>
          <w:bCs/>
          <w:iCs/>
        </w:rPr>
      </w:pPr>
      <w:r>
        <w:t xml:space="preserve">Le </w:t>
      </w:r>
      <w:r w:rsidR="006D7EF4">
        <w:t>c</w:t>
      </w:r>
      <w:r>
        <w:t xml:space="preserve">ommissaire local aux plaintes et à la qualité des services de </w:t>
      </w:r>
      <w:r w:rsidRPr="006B5405">
        <w:rPr>
          <w:highlight w:val="lightGray"/>
        </w:rPr>
        <w:t>[</w:t>
      </w:r>
      <w:r w:rsidRPr="00283028">
        <w:rPr>
          <w:b/>
          <w:i/>
          <w:highlight w:val="lightGray"/>
        </w:rPr>
        <w:t>insérer</w:t>
      </w:r>
      <w:r w:rsidR="00834E5F" w:rsidRPr="00283028">
        <w:rPr>
          <w:b/>
          <w:i/>
          <w:highlight w:val="lightGray"/>
        </w:rPr>
        <w:t xml:space="preserve"> les coordonnées du commissaire de l’établissement]</w:t>
      </w:r>
      <w:r w:rsidR="00456D13">
        <w:rPr>
          <w:bCs/>
          <w:iCs/>
        </w:rPr>
        <w:t>.</w:t>
      </w:r>
    </w:p>
    <w:p w14:paraId="5EB061A0" w14:textId="77777777" w:rsidR="00834E5F" w:rsidRPr="00A5788F" w:rsidRDefault="00834E5F" w:rsidP="00C65827">
      <w:pPr>
        <w:widowControl w:val="0"/>
        <w:tabs>
          <w:tab w:val="right" w:pos="10490"/>
        </w:tabs>
        <w:spacing w:after="120"/>
        <w:jc w:val="both"/>
        <w:rPr>
          <w:rFonts w:cs="Arial"/>
          <w:b/>
        </w:rPr>
      </w:pPr>
      <w:r w:rsidRPr="00A5788F">
        <w:rPr>
          <w:rFonts w:cs="Arial"/>
          <w:b/>
        </w:rPr>
        <w:t>ET</w:t>
      </w:r>
    </w:p>
    <w:p w14:paraId="2F9E280B" w14:textId="77777777" w:rsidR="00834E5F" w:rsidRPr="00C65827" w:rsidRDefault="00834E5F" w:rsidP="00C65827">
      <w:pPr>
        <w:widowControl w:val="0"/>
        <w:tabs>
          <w:tab w:val="left" w:pos="0"/>
          <w:tab w:val="right" w:pos="10490"/>
        </w:tabs>
        <w:spacing w:after="120"/>
        <w:jc w:val="both"/>
        <w:rPr>
          <w:rFonts w:cs="Arial"/>
          <w:i/>
          <w:sz w:val="20"/>
          <w:szCs w:val="20"/>
          <w:highlight w:val="lightGray"/>
        </w:rPr>
      </w:pPr>
      <w:r w:rsidRPr="00C65827">
        <w:rPr>
          <w:rFonts w:cs="Arial"/>
          <w:i/>
          <w:sz w:val="20"/>
          <w:szCs w:val="20"/>
          <w:highlight w:val="lightGray"/>
        </w:rPr>
        <w:t>Approbation par le comité d’éthique de la recherche</w:t>
      </w:r>
    </w:p>
    <w:p w14:paraId="6172FD91" w14:textId="79297B64" w:rsidR="00834E5F" w:rsidRDefault="00834E5F" w:rsidP="00834E5F">
      <w:pPr>
        <w:autoSpaceDE w:val="0"/>
        <w:autoSpaceDN w:val="0"/>
        <w:adjustRightInd w:val="0"/>
        <w:ind w:left="34"/>
        <w:jc w:val="both"/>
        <w:rPr>
          <w:rFonts w:cs="Calibri"/>
        </w:rPr>
      </w:pPr>
      <w:r>
        <w:t>Le comité d’éthique de la recherche</w:t>
      </w:r>
      <w:r w:rsidRPr="00352C83">
        <w:t xml:space="preserve"> de</w:t>
      </w:r>
      <w:r>
        <w:t xml:space="preserve"> </w:t>
      </w:r>
      <w:r w:rsidRPr="006B5405">
        <w:rPr>
          <w:highlight w:val="lightGray"/>
        </w:rPr>
        <w:t>[</w:t>
      </w:r>
      <w:r w:rsidRPr="009C1BB6">
        <w:rPr>
          <w:b/>
          <w:i/>
          <w:highlight w:val="lightGray"/>
        </w:rPr>
        <w:t xml:space="preserve">insérer </w:t>
      </w:r>
      <w:r w:rsidR="006D2EBA">
        <w:rPr>
          <w:b/>
          <w:i/>
          <w:highlight w:val="lightGray"/>
        </w:rPr>
        <w:t xml:space="preserve">le </w:t>
      </w:r>
      <w:r w:rsidRPr="009C1BB6">
        <w:rPr>
          <w:b/>
          <w:i/>
          <w:highlight w:val="lightGray"/>
        </w:rPr>
        <w:t>nom de l’établissement de rattachement du comité d’éthique de la recherche</w:t>
      </w:r>
      <w:r w:rsidRPr="006B5405">
        <w:rPr>
          <w:highlight w:val="lightGray"/>
        </w:rPr>
        <w:t>]</w:t>
      </w:r>
      <w:r>
        <w:t xml:space="preserve"> </w:t>
      </w:r>
      <w:r w:rsidRPr="00352C83">
        <w:t>a</w:t>
      </w:r>
      <w:r>
        <w:t xml:space="preserve"> donné son approbation éthique</w:t>
      </w:r>
      <w:r w:rsidRPr="00352C83">
        <w:t xml:space="preserve"> </w:t>
      </w:r>
      <w:r>
        <w:t xml:space="preserve">au </w:t>
      </w:r>
      <w:r w:rsidRPr="003E01BD">
        <w:t>projet</w:t>
      </w:r>
      <w:r>
        <w:t xml:space="preserve"> de recherche</w:t>
      </w:r>
      <w:r w:rsidRPr="00347876">
        <w:t xml:space="preserve"> et </w:t>
      </w:r>
      <w:r>
        <w:t xml:space="preserve">en </w:t>
      </w:r>
      <w:r w:rsidRPr="00F67648">
        <w:t>assurera</w:t>
      </w:r>
      <w:r w:rsidRPr="00D969EC">
        <w:t xml:space="preserve"> le suivi, pour </w:t>
      </w:r>
      <w:r w:rsidRPr="00ED0AB8">
        <w:rPr>
          <w:rFonts w:cs="Calibri"/>
        </w:rPr>
        <w:t xml:space="preserve">les </w:t>
      </w:r>
      <w:r>
        <w:rPr>
          <w:rFonts w:cs="Calibri"/>
        </w:rPr>
        <w:t>établissements</w:t>
      </w:r>
      <w:r w:rsidRPr="00ED0AB8">
        <w:rPr>
          <w:rFonts w:cs="Calibri"/>
        </w:rPr>
        <w:t xml:space="preserve"> du réseau de la santé et des services sociaux</w:t>
      </w:r>
      <w:r>
        <w:rPr>
          <w:rFonts w:cs="Calibri"/>
        </w:rPr>
        <w:t xml:space="preserve"> du Québec participants.</w:t>
      </w:r>
    </w:p>
    <w:p w14:paraId="1376A022" w14:textId="77777777" w:rsidR="00834E5F" w:rsidRDefault="00834E5F" w:rsidP="00834E5F">
      <w:pPr>
        <w:autoSpaceDE w:val="0"/>
        <w:autoSpaceDN w:val="0"/>
        <w:adjustRightInd w:val="0"/>
        <w:ind w:firstLine="708"/>
        <w:jc w:val="both"/>
        <w:rPr>
          <w:rFonts w:cs="Calibri"/>
        </w:rPr>
      </w:pPr>
      <w:proofErr w:type="gramStart"/>
      <w:r>
        <w:rPr>
          <w:rFonts w:cs="Calibri"/>
        </w:rPr>
        <w:t>ou</w:t>
      </w:r>
      <w:proofErr w:type="gramEnd"/>
    </w:p>
    <w:p w14:paraId="78EF2759" w14:textId="2E34B77E" w:rsidR="00C15F19" w:rsidRPr="00D13E81" w:rsidRDefault="00834E5F" w:rsidP="00D13E81">
      <w:pPr>
        <w:pStyle w:val="Paragraphedeliste"/>
        <w:ind w:left="0"/>
        <w:jc w:val="both"/>
        <w:rPr>
          <w:rFonts w:ascii="Times New Roman" w:hAnsi="Times New Roman"/>
          <w:b/>
          <w:sz w:val="24"/>
          <w:szCs w:val="24"/>
        </w:rPr>
      </w:pPr>
      <w:r w:rsidRPr="00283028">
        <w:rPr>
          <w:rFonts w:ascii="Times New Roman" w:hAnsi="Times New Roman"/>
          <w:sz w:val="24"/>
          <w:szCs w:val="24"/>
        </w:rPr>
        <w:t>Le comité d’éthique de la recherche d</w:t>
      </w:r>
      <w:r w:rsidR="00DB5A6C">
        <w:rPr>
          <w:rFonts w:ascii="Times New Roman" w:hAnsi="Times New Roman"/>
          <w:sz w:val="24"/>
          <w:szCs w:val="24"/>
        </w:rPr>
        <w:t>e</w:t>
      </w:r>
      <w:r w:rsidRPr="00283028">
        <w:rPr>
          <w:rFonts w:ascii="Times New Roman" w:hAnsi="Times New Roman"/>
          <w:sz w:val="24"/>
          <w:szCs w:val="24"/>
        </w:rPr>
        <w:t xml:space="preserve"> </w:t>
      </w:r>
      <w:r w:rsidRPr="00283028">
        <w:rPr>
          <w:rFonts w:ascii="Times New Roman" w:hAnsi="Times New Roman"/>
          <w:sz w:val="24"/>
          <w:szCs w:val="24"/>
          <w:highlight w:val="lightGray"/>
        </w:rPr>
        <w:t>[</w:t>
      </w:r>
      <w:r w:rsidRPr="00283028">
        <w:rPr>
          <w:rFonts w:ascii="Times New Roman" w:hAnsi="Times New Roman"/>
          <w:b/>
          <w:i/>
          <w:sz w:val="24"/>
          <w:szCs w:val="24"/>
          <w:highlight w:val="lightGray"/>
        </w:rPr>
        <w:t xml:space="preserve">insérer </w:t>
      </w:r>
      <w:r w:rsidR="006D2EBA">
        <w:rPr>
          <w:rFonts w:ascii="Times New Roman" w:hAnsi="Times New Roman"/>
          <w:b/>
          <w:i/>
          <w:sz w:val="24"/>
          <w:szCs w:val="24"/>
          <w:highlight w:val="lightGray"/>
        </w:rPr>
        <w:t xml:space="preserve">le </w:t>
      </w:r>
      <w:r w:rsidRPr="00283028">
        <w:rPr>
          <w:rFonts w:ascii="Times New Roman" w:hAnsi="Times New Roman"/>
          <w:b/>
          <w:i/>
          <w:sz w:val="24"/>
          <w:szCs w:val="24"/>
          <w:highlight w:val="lightGray"/>
        </w:rPr>
        <w:t>nom de l’établissement de rattachement du comité d’éthique de la recherche</w:t>
      </w:r>
      <w:r w:rsidRPr="00283028">
        <w:rPr>
          <w:rFonts w:ascii="Times New Roman" w:hAnsi="Times New Roman"/>
          <w:sz w:val="24"/>
          <w:szCs w:val="24"/>
          <w:highlight w:val="lightGray"/>
        </w:rPr>
        <w:t>]</w:t>
      </w:r>
      <w:r w:rsidRPr="00283028">
        <w:rPr>
          <w:rFonts w:ascii="Times New Roman" w:hAnsi="Times New Roman"/>
          <w:sz w:val="24"/>
          <w:szCs w:val="24"/>
        </w:rPr>
        <w:t xml:space="preserve"> a donné son approbation éthique au projet de recherche et </w:t>
      </w:r>
      <w:r w:rsidR="006D2EBA">
        <w:rPr>
          <w:rFonts w:ascii="Times New Roman" w:hAnsi="Times New Roman"/>
          <w:sz w:val="24"/>
          <w:szCs w:val="24"/>
        </w:rPr>
        <w:t xml:space="preserve">en </w:t>
      </w:r>
      <w:r w:rsidRPr="00283028">
        <w:rPr>
          <w:rFonts w:ascii="Times New Roman" w:hAnsi="Times New Roman"/>
          <w:sz w:val="24"/>
          <w:szCs w:val="24"/>
        </w:rPr>
        <w:t>assurera le suivi.</w:t>
      </w:r>
    </w:p>
    <w:p w14:paraId="09C57686" w14:textId="77777777" w:rsidR="00A854A2" w:rsidRPr="00D13E81" w:rsidRDefault="00A854A2" w:rsidP="002338D3">
      <w:pPr>
        <w:pStyle w:val="Titre2"/>
        <w:rPr>
          <w:bCs/>
        </w:rPr>
      </w:pPr>
      <w:bookmarkStart w:id="12" w:name="_Toc61614330"/>
      <w:r w:rsidRPr="00D13E81">
        <w:rPr>
          <w:bCs/>
        </w:rPr>
        <w:t>SIGNATURE</w:t>
      </w:r>
      <w:bookmarkEnd w:id="12"/>
    </w:p>
    <w:p w14:paraId="7760A973" w14:textId="77777777" w:rsidR="00A854A2" w:rsidRPr="00260F44" w:rsidRDefault="00A854A2" w:rsidP="00C15F19">
      <w:pPr>
        <w:spacing w:after="120"/>
        <w:jc w:val="both"/>
        <w:rPr>
          <w:i/>
          <w:sz w:val="20"/>
        </w:rPr>
      </w:pPr>
      <w:r w:rsidRPr="00D206E0">
        <w:rPr>
          <w:i/>
          <w:sz w:val="20"/>
          <w:highlight w:val="lightGray"/>
        </w:rPr>
        <w:t xml:space="preserve">Signature du </w:t>
      </w:r>
      <w:r w:rsidRPr="00A67C56">
        <w:rPr>
          <w:i/>
          <w:sz w:val="20"/>
          <w:highlight w:val="lightGray"/>
        </w:rPr>
        <w:t>participant</w:t>
      </w:r>
    </w:p>
    <w:p w14:paraId="52519883" w14:textId="244FA698" w:rsidR="001C5EF4" w:rsidRPr="00D65DFB" w:rsidRDefault="001C5EF4" w:rsidP="00C15F19">
      <w:pPr>
        <w:widowControl w:val="0"/>
        <w:tabs>
          <w:tab w:val="right" w:pos="10490"/>
        </w:tabs>
        <w:spacing w:after="120"/>
        <w:ind w:left="34"/>
        <w:jc w:val="both"/>
        <w:rPr>
          <w:rFonts w:cs="Arial"/>
        </w:rPr>
      </w:pPr>
      <w:r w:rsidRPr="00D65DFB">
        <w:rPr>
          <w:rFonts w:cs="Arial"/>
        </w:rPr>
        <w:t>J’ai pris connaissance du formulaire d’information et de consentement. On m’a expliqué le projet de recherche et le présent formulaire d’information et de consentement. On a répondu à mes questions et on m’a laissé le temps voulu pour prendre une décision. Après réflexion, je consens à participer à ce projet de recherche aux con</w:t>
      </w:r>
      <w:r w:rsidRPr="00D2680B">
        <w:rPr>
          <w:rFonts w:cs="Arial"/>
        </w:rPr>
        <w:t>ditions qui y sont énoncées</w:t>
      </w:r>
      <w:r w:rsidR="005B5640" w:rsidRPr="00D2680B">
        <w:rPr>
          <w:rFonts w:cs="Arial"/>
        </w:rPr>
        <w:t>, inclu</w:t>
      </w:r>
      <w:r w:rsidR="005D4567" w:rsidRPr="00D2680B">
        <w:rPr>
          <w:rFonts w:cs="Arial"/>
        </w:rPr>
        <w:t xml:space="preserve">ant </w:t>
      </w:r>
      <w:r w:rsidR="00D2680B">
        <w:rPr>
          <w:rFonts w:cs="Arial"/>
        </w:rPr>
        <w:t>l’utilisation</w:t>
      </w:r>
      <w:r w:rsidR="00D2680B" w:rsidRPr="00D2680B">
        <w:rPr>
          <w:rFonts w:cs="Arial"/>
        </w:rPr>
        <w:t xml:space="preserve"> </w:t>
      </w:r>
      <w:r w:rsidR="005D4567" w:rsidRPr="00D2680B">
        <w:rPr>
          <w:rFonts w:cs="Arial"/>
        </w:rPr>
        <w:t xml:space="preserve">de mes données </w:t>
      </w:r>
      <w:r w:rsidR="00F9773D" w:rsidRPr="000D3AB9">
        <w:rPr>
          <w:rFonts w:cs="Arial"/>
        </w:rPr>
        <w:t>personnelles ainsi que</w:t>
      </w:r>
      <w:r w:rsidR="005D4567" w:rsidRPr="00D2680B">
        <w:rPr>
          <w:rFonts w:cs="Arial"/>
        </w:rPr>
        <w:t xml:space="preserve"> </w:t>
      </w:r>
      <w:r w:rsidR="00474ABC" w:rsidRPr="00D2680B">
        <w:rPr>
          <w:rFonts w:cs="Arial"/>
        </w:rPr>
        <w:t xml:space="preserve">de mes </w:t>
      </w:r>
      <w:r w:rsidR="005D4567" w:rsidRPr="00D2680B">
        <w:rPr>
          <w:rFonts w:cs="Arial"/>
        </w:rPr>
        <w:t>échantillons</w:t>
      </w:r>
      <w:r w:rsidRPr="00D2680B">
        <w:rPr>
          <w:rFonts w:cs="Arial"/>
        </w:rPr>
        <w:t>.</w:t>
      </w:r>
    </w:p>
    <w:p w14:paraId="0AF0A75F" w14:textId="77777777" w:rsidR="008C50E4" w:rsidRDefault="001C5EF4" w:rsidP="00ED70D5">
      <w:pPr>
        <w:autoSpaceDE w:val="0"/>
        <w:autoSpaceDN w:val="0"/>
        <w:adjustRightInd w:val="0"/>
        <w:spacing w:after="120"/>
        <w:jc w:val="both"/>
        <w:rPr>
          <w:rFonts w:cs="Arial"/>
        </w:rPr>
      </w:pPr>
      <w:r w:rsidRPr="00D65DFB">
        <w:rPr>
          <w:rFonts w:cs="Arial"/>
        </w:rPr>
        <w:t>J’autorise l’équipe de recherche à avoir accès à mon dossier médical</w:t>
      </w:r>
      <w:r w:rsidR="00A500EF">
        <w:rPr>
          <w:rFonts w:cs="Arial"/>
        </w:rPr>
        <w:t>.</w:t>
      </w:r>
      <w:r w:rsidR="00980919">
        <w:rPr>
          <w:rFonts w:cs="Arial"/>
        </w:rPr>
        <w:t xml:space="preserve"> </w:t>
      </w:r>
    </w:p>
    <w:p w14:paraId="4F09E9B4" w14:textId="252DAB6B" w:rsidR="008C50E4" w:rsidRDefault="003D0DB3" w:rsidP="00ED70D5">
      <w:pPr>
        <w:autoSpaceDE w:val="0"/>
        <w:autoSpaceDN w:val="0"/>
        <w:adjustRightInd w:val="0"/>
        <w:spacing w:after="120"/>
        <w:jc w:val="both"/>
        <w:rPr>
          <w:rFonts w:cs="Arial"/>
        </w:rPr>
      </w:pPr>
      <w:r w:rsidRPr="00BA5023">
        <w:rPr>
          <w:rFonts w:cs="Arial"/>
          <w:highlight w:val="lightGray"/>
        </w:rPr>
        <w:t>[</w:t>
      </w:r>
      <w:r w:rsidRPr="00283028">
        <w:rPr>
          <w:rFonts w:cs="Arial"/>
          <w:b/>
          <w:bCs/>
          <w:i/>
          <w:iCs/>
          <w:highlight w:val="lightGray"/>
        </w:rPr>
        <w:t>Optionnel</w:t>
      </w:r>
      <w:r w:rsidRPr="00BA5023">
        <w:rPr>
          <w:rFonts w:cs="Arial"/>
          <w:highlight w:val="lightGray"/>
        </w:rPr>
        <w:t xml:space="preserve"> :</w:t>
      </w:r>
      <w:r w:rsidRPr="00BA5023">
        <w:rPr>
          <w:rFonts w:cs="Arial"/>
        </w:rPr>
        <w:t xml:space="preserve"> De plus, j’autorise </w:t>
      </w:r>
      <w:r w:rsidR="00564A09">
        <w:rPr>
          <w:rFonts w:cs="Arial"/>
        </w:rPr>
        <w:t xml:space="preserve">le chercheur ou son </w:t>
      </w:r>
      <w:r w:rsidRPr="00BA5023">
        <w:rPr>
          <w:rFonts w:cs="Arial"/>
        </w:rPr>
        <w:t>équipe à informer mon médecin de famille</w:t>
      </w:r>
      <w:r w:rsidR="00D93648">
        <w:rPr>
          <w:rFonts w:cs="Arial"/>
        </w:rPr>
        <w:t xml:space="preserve"> ou mon </w:t>
      </w:r>
      <w:r w:rsidR="002F39FB">
        <w:rPr>
          <w:rFonts w:cs="Arial"/>
        </w:rPr>
        <w:t>médecin</w:t>
      </w:r>
      <w:r w:rsidR="00D93648">
        <w:rPr>
          <w:rFonts w:cs="Arial"/>
        </w:rPr>
        <w:t xml:space="preserve"> traitant</w:t>
      </w:r>
      <w:r w:rsidRPr="00BA5023">
        <w:rPr>
          <w:rFonts w:cs="Arial"/>
        </w:rPr>
        <w:t>, par écrit, de ma participation à ce</w:t>
      </w:r>
      <w:r w:rsidR="00F177B3">
        <w:rPr>
          <w:rFonts w:cs="Arial"/>
        </w:rPr>
        <w:t xml:space="preserve"> projet de recherche</w:t>
      </w:r>
      <w:r w:rsidR="000F5756" w:rsidRPr="00BA5023">
        <w:rPr>
          <w:rFonts w:cs="Arial"/>
        </w:rPr>
        <w:t xml:space="preserve"> et </w:t>
      </w:r>
      <w:r w:rsidR="00EA38E4">
        <w:rPr>
          <w:rFonts w:cs="Arial"/>
        </w:rPr>
        <w:t>à</w:t>
      </w:r>
      <w:r w:rsidR="00EA38E4" w:rsidRPr="00BA5023">
        <w:rPr>
          <w:rFonts w:cs="Arial"/>
        </w:rPr>
        <w:t xml:space="preserve"> </w:t>
      </w:r>
      <w:r w:rsidR="00D93648">
        <w:rPr>
          <w:rFonts w:cs="Arial"/>
        </w:rPr>
        <w:t xml:space="preserve">lui </w:t>
      </w:r>
      <w:r w:rsidR="000F5756" w:rsidRPr="00BA5023">
        <w:rPr>
          <w:rFonts w:cs="Arial"/>
        </w:rPr>
        <w:t>communiquer tout</w:t>
      </w:r>
      <w:r w:rsidR="0045145D">
        <w:rPr>
          <w:rFonts w:cs="Arial"/>
        </w:rPr>
        <w:t>e</w:t>
      </w:r>
      <w:r w:rsidR="000F5756" w:rsidRPr="00BA5023">
        <w:rPr>
          <w:rFonts w:cs="Arial"/>
        </w:rPr>
        <w:t xml:space="preserve"> </w:t>
      </w:r>
      <w:r w:rsidR="0045145D">
        <w:rPr>
          <w:rFonts w:cs="Arial"/>
        </w:rPr>
        <w:t>information</w:t>
      </w:r>
      <w:r w:rsidR="000F5756" w:rsidRPr="00BA5023">
        <w:rPr>
          <w:rFonts w:cs="Arial"/>
        </w:rPr>
        <w:t xml:space="preserve"> pertinent</w:t>
      </w:r>
      <w:r w:rsidR="0045145D">
        <w:rPr>
          <w:rFonts w:cs="Arial"/>
        </w:rPr>
        <w:t>e</w:t>
      </w:r>
      <w:r w:rsidR="000E6FDF">
        <w:rPr>
          <w:rFonts w:cs="Arial"/>
        </w:rPr>
        <w:t>.</w:t>
      </w:r>
    </w:p>
    <w:p w14:paraId="4A576F3D" w14:textId="77777777" w:rsidR="008C50E4" w:rsidRPr="008C50E4" w:rsidRDefault="008C50E4" w:rsidP="00343CC5">
      <w:pPr>
        <w:pStyle w:val="Paragraphedeliste"/>
        <w:numPr>
          <w:ilvl w:val="0"/>
          <w:numId w:val="9"/>
        </w:numPr>
        <w:autoSpaceDE w:val="0"/>
        <w:autoSpaceDN w:val="0"/>
        <w:adjustRightInd w:val="0"/>
        <w:spacing w:after="120"/>
        <w:jc w:val="both"/>
        <w:rPr>
          <w:rFonts w:ascii="Times New Roman" w:hAnsi="Times New Roman"/>
        </w:rPr>
      </w:pPr>
      <w:r w:rsidRPr="008C50E4">
        <w:rPr>
          <w:rFonts w:ascii="Times New Roman" w:hAnsi="Times New Roman"/>
          <w:noProof/>
          <w:lang w:eastAsia="fr-CA"/>
        </w:rPr>
        <mc:AlternateContent>
          <mc:Choice Requires="wps">
            <w:drawing>
              <wp:anchor distT="0" distB="0" distL="114300" distR="114300" simplePos="0" relativeHeight="251665408" behindDoc="0" locked="0" layoutInCell="1" allowOverlap="1" wp14:anchorId="7248DF51" wp14:editId="70AC146B">
                <wp:simplePos x="0" y="0"/>
                <wp:positionH relativeFrom="column">
                  <wp:posOffset>1452457</wp:posOffset>
                </wp:positionH>
                <wp:positionV relativeFrom="paragraph">
                  <wp:posOffset>141605</wp:posOffset>
                </wp:positionV>
                <wp:extent cx="787400" cy="0"/>
                <wp:effectExtent l="0" t="0" r="12700" b="12700"/>
                <wp:wrapNone/>
                <wp:docPr id="4" name="Connecteur droit 4"/>
                <wp:cNvGraphicFramePr/>
                <a:graphic xmlns:a="http://schemas.openxmlformats.org/drawingml/2006/main">
                  <a:graphicData uri="http://schemas.microsoft.com/office/word/2010/wordprocessingShape">
                    <wps:wsp>
                      <wps:cNvCnPr/>
                      <wps:spPr>
                        <a:xfrm>
                          <a:off x="0" y="0"/>
                          <a:ext cx="78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65218C0F" id="Connecteur droit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4.35pt,11.15pt" to="176.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" strokecolor="#4472c4 [3204]" strokeweight=".5pt">
                <v:stroke joinstyle="miter"/>
              </v:line>
            </w:pict>
          </mc:Fallback>
        </mc:AlternateContent>
      </w:r>
      <w:r w:rsidRPr="008C50E4">
        <w:rPr>
          <w:rFonts w:ascii="Times New Roman" w:hAnsi="Times New Roman"/>
        </w:rPr>
        <w:t xml:space="preserve">Oui          Initiales  </w:t>
      </w:r>
    </w:p>
    <w:p w14:paraId="1F54BD9F" w14:textId="47045BFF" w:rsidR="00ED70D5" w:rsidRPr="008C50E4" w:rsidRDefault="008C50E4" w:rsidP="00343CC5">
      <w:pPr>
        <w:pStyle w:val="Paragraphedeliste"/>
        <w:numPr>
          <w:ilvl w:val="0"/>
          <w:numId w:val="9"/>
        </w:numPr>
        <w:autoSpaceDE w:val="0"/>
        <w:autoSpaceDN w:val="0"/>
        <w:adjustRightInd w:val="0"/>
        <w:spacing w:after="120"/>
        <w:jc w:val="both"/>
        <w:rPr>
          <w:rFonts w:ascii="Times New Roman" w:hAnsi="Times New Roman"/>
        </w:rPr>
      </w:pPr>
      <w:r w:rsidRPr="008C50E4">
        <w:rPr>
          <w:rFonts w:ascii="Times New Roman" w:hAnsi="Times New Roman"/>
          <w:noProof/>
          <w:lang w:eastAsia="fr-CA"/>
        </w:rPr>
        <mc:AlternateContent>
          <mc:Choice Requires="wps">
            <w:drawing>
              <wp:anchor distT="0" distB="0" distL="114300" distR="114300" simplePos="0" relativeHeight="251666432" behindDoc="0" locked="0" layoutInCell="1" allowOverlap="1" wp14:anchorId="14983F97" wp14:editId="2FCC3AEE">
                <wp:simplePos x="0" y="0"/>
                <wp:positionH relativeFrom="column">
                  <wp:posOffset>1397635</wp:posOffset>
                </wp:positionH>
                <wp:positionV relativeFrom="paragraph">
                  <wp:posOffset>141393</wp:posOffset>
                </wp:positionV>
                <wp:extent cx="829734" cy="0"/>
                <wp:effectExtent l="0" t="0" r="8890" b="12700"/>
                <wp:wrapNone/>
                <wp:docPr id="5" name="Connecteur droit 5"/>
                <wp:cNvGraphicFramePr/>
                <a:graphic xmlns:a="http://schemas.openxmlformats.org/drawingml/2006/main">
                  <a:graphicData uri="http://schemas.microsoft.com/office/word/2010/wordprocessingShape">
                    <wps:wsp>
                      <wps:cNvCnPr/>
                      <wps:spPr>
                        <a:xfrm>
                          <a:off x="0" y="0"/>
                          <a:ext cx="8297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22DE964D" id="Connecteur droit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0.05pt,11.15pt" to="175.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" strokecolor="#4472c4 [3204]" strokeweight=".5pt">
                <v:stroke joinstyle="miter"/>
              </v:line>
            </w:pict>
          </mc:Fallback>
        </mc:AlternateContent>
      </w:r>
      <w:r w:rsidRPr="008C50E4">
        <w:rPr>
          <w:rFonts w:ascii="Times New Roman" w:hAnsi="Times New Roman"/>
        </w:rPr>
        <w:t xml:space="preserve">Non         Initiales   </w:t>
      </w:r>
      <w:r>
        <w:rPr>
          <w:rFonts w:ascii="Times New Roman" w:hAnsi="Times New Roman"/>
        </w:rPr>
        <w:tab/>
      </w:r>
      <w:r>
        <w:rPr>
          <w:rFonts w:ascii="Times New Roman" w:hAnsi="Times New Roman"/>
        </w:rPr>
        <w:tab/>
      </w:r>
      <w:r w:rsidR="00BA5023" w:rsidRPr="008C50E4">
        <w:rPr>
          <w:rFonts w:cs="Arial"/>
        </w:rPr>
        <w:t>]</w:t>
      </w:r>
      <w:r w:rsidR="000F5756" w:rsidRPr="008C50E4">
        <w:rPr>
          <w:rFonts w:cs="Arial"/>
        </w:rPr>
        <w:t xml:space="preserve"> </w:t>
      </w:r>
    </w:p>
    <w:p w14:paraId="10FB430C" w14:textId="77777777" w:rsidR="00A854A2" w:rsidRPr="007B5154" w:rsidRDefault="00A854A2" w:rsidP="00C15F19">
      <w:pPr>
        <w:autoSpaceDE w:val="0"/>
        <w:autoSpaceDN w:val="0"/>
        <w:adjustRightInd w:val="0"/>
        <w:spacing w:after="120"/>
        <w:ind w:firstLine="708"/>
        <w:jc w:val="both"/>
        <w:rPr>
          <w:rFonts w:cs="Calibri"/>
        </w:rPr>
      </w:pPr>
      <w:proofErr w:type="gramStart"/>
      <w:r w:rsidRPr="007B5154">
        <w:rPr>
          <w:rFonts w:cs="Calibri"/>
        </w:rPr>
        <w:t>et</w:t>
      </w:r>
      <w:proofErr w:type="gramEnd"/>
    </w:p>
    <w:p w14:paraId="1247E560" w14:textId="3BBDD665" w:rsidR="00A854A2" w:rsidRPr="00ED0AB8" w:rsidRDefault="00A854A2" w:rsidP="00C15F19">
      <w:pPr>
        <w:autoSpaceDE w:val="0"/>
        <w:autoSpaceDN w:val="0"/>
        <w:adjustRightInd w:val="0"/>
        <w:spacing w:after="120"/>
        <w:jc w:val="both"/>
        <w:rPr>
          <w:rFonts w:cs="Calibri"/>
          <w:sz w:val="20"/>
          <w:szCs w:val="20"/>
        </w:rPr>
      </w:pPr>
      <w:r w:rsidRPr="00D206E0">
        <w:rPr>
          <w:rFonts w:cs="Calibri"/>
          <w:i/>
          <w:sz w:val="20"/>
          <w:szCs w:val="20"/>
          <w:highlight w:val="lightGray"/>
        </w:rPr>
        <w:t xml:space="preserve">Communication avec le participant </w:t>
      </w:r>
      <w:r w:rsidR="00BA5023">
        <w:rPr>
          <w:rFonts w:cs="Calibri"/>
          <w:i/>
          <w:sz w:val="20"/>
          <w:szCs w:val="20"/>
          <w:highlight w:val="lightGray"/>
        </w:rPr>
        <w:t>à</w:t>
      </w:r>
      <w:r w:rsidR="004E2675">
        <w:rPr>
          <w:rFonts w:cs="Calibri"/>
          <w:i/>
          <w:sz w:val="20"/>
          <w:szCs w:val="20"/>
          <w:highlight w:val="lightGray"/>
        </w:rPr>
        <w:t xml:space="preserve"> des fins de</w:t>
      </w:r>
      <w:r w:rsidRPr="00D206E0">
        <w:rPr>
          <w:rFonts w:cs="Calibri"/>
          <w:i/>
          <w:sz w:val="20"/>
          <w:szCs w:val="20"/>
          <w:highlight w:val="lightGray"/>
        </w:rPr>
        <w:t xml:space="preserve"> </w:t>
      </w:r>
      <w:r w:rsidR="006F2F5C" w:rsidRPr="00D206E0">
        <w:rPr>
          <w:rFonts w:cs="Calibri"/>
          <w:i/>
          <w:sz w:val="20"/>
          <w:szCs w:val="20"/>
          <w:highlight w:val="lightGray"/>
        </w:rPr>
        <w:t xml:space="preserve">recherche </w:t>
      </w:r>
      <w:r w:rsidRPr="00D206E0">
        <w:rPr>
          <w:rFonts w:cs="Calibri"/>
          <w:i/>
          <w:sz w:val="20"/>
          <w:szCs w:val="20"/>
          <w:highlight w:val="lightGray"/>
        </w:rPr>
        <w:t>ultérieure</w:t>
      </w:r>
    </w:p>
    <w:p w14:paraId="6B374853" w14:textId="63F2C127" w:rsidR="005E4862" w:rsidRDefault="001C5EF4" w:rsidP="00C15F19">
      <w:pPr>
        <w:autoSpaceDE w:val="0"/>
        <w:autoSpaceDN w:val="0"/>
        <w:adjustRightInd w:val="0"/>
        <w:spacing w:after="120"/>
        <w:jc w:val="both"/>
        <w:rPr>
          <w:rFonts w:cs="Arial"/>
        </w:rPr>
      </w:pPr>
      <w:r w:rsidRPr="00D2680B">
        <w:rPr>
          <w:highlight w:val="lightGray"/>
        </w:rPr>
        <w:t>[</w:t>
      </w:r>
      <w:r w:rsidRPr="00D206E0">
        <w:rPr>
          <w:b/>
          <w:i/>
          <w:highlight w:val="lightGray"/>
        </w:rPr>
        <w:t>Optionnel</w:t>
      </w:r>
      <w:r w:rsidRPr="00D206E0">
        <w:rPr>
          <w:i/>
          <w:highlight w:val="lightGray"/>
        </w:rPr>
        <w:t> </w:t>
      </w:r>
      <w:r w:rsidRPr="00ED70D5">
        <w:rPr>
          <w:i/>
        </w:rPr>
        <w:t>:</w:t>
      </w:r>
      <w:r w:rsidRPr="00ED70D5">
        <w:t xml:space="preserve"> J’autorise le chercheur responsable de la présente recherche à communiquer avec moi afin </w:t>
      </w:r>
      <w:r w:rsidR="00F15749">
        <w:t>qu’il</w:t>
      </w:r>
      <w:r w:rsidR="00F15749" w:rsidRPr="00ED70D5">
        <w:t xml:space="preserve"> </w:t>
      </w:r>
      <w:r w:rsidRPr="00ED70D5">
        <w:t xml:space="preserve">me demande si je </w:t>
      </w:r>
      <w:r w:rsidR="00426997">
        <w:t>souhaite</w:t>
      </w:r>
      <w:r w:rsidRPr="00ED70D5">
        <w:t xml:space="preserve"> </w:t>
      </w:r>
      <w:r w:rsidR="00474ABC" w:rsidRPr="00ED70D5">
        <w:t>p</w:t>
      </w:r>
      <w:r w:rsidRPr="00ED70D5">
        <w:t>articiper à d’autres recherche</w:t>
      </w:r>
      <w:r w:rsidR="00D17B0D" w:rsidRPr="00ED70D5">
        <w:t>s</w:t>
      </w:r>
      <w:r w:rsidR="0062440E">
        <w:t>.</w:t>
      </w:r>
      <w:r w:rsidR="004D6E24">
        <w:rPr>
          <w:rFonts w:cs="Arial"/>
        </w:rPr>
        <w:t xml:space="preserve"> </w:t>
      </w:r>
    </w:p>
    <w:p w14:paraId="42DE77B0" w14:textId="1493FCA0" w:rsidR="00E300A4" w:rsidRPr="008C50E4" w:rsidRDefault="002A16AD" w:rsidP="00343CC5">
      <w:pPr>
        <w:pStyle w:val="Paragraphedeliste"/>
        <w:numPr>
          <w:ilvl w:val="0"/>
          <w:numId w:val="9"/>
        </w:numPr>
        <w:autoSpaceDE w:val="0"/>
        <w:autoSpaceDN w:val="0"/>
        <w:adjustRightInd w:val="0"/>
        <w:spacing w:after="120"/>
        <w:jc w:val="both"/>
        <w:rPr>
          <w:rFonts w:ascii="Times New Roman" w:hAnsi="Times New Roman"/>
        </w:rPr>
      </w:pPr>
      <w:r w:rsidRPr="008C50E4">
        <w:rPr>
          <w:rFonts w:ascii="Times New Roman" w:hAnsi="Times New Roman"/>
          <w:noProof/>
          <w:lang w:eastAsia="fr-CA"/>
        </w:rPr>
        <w:lastRenderedPageBreak/>
        <mc:AlternateContent>
          <mc:Choice Requires="wps">
            <w:drawing>
              <wp:anchor distT="0" distB="0" distL="114300" distR="114300" simplePos="0" relativeHeight="251659264" behindDoc="0" locked="0" layoutInCell="1" allowOverlap="1" wp14:anchorId="390D26DB" wp14:editId="48987520">
                <wp:simplePos x="0" y="0"/>
                <wp:positionH relativeFrom="column">
                  <wp:posOffset>1452457</wp:posOffset>
                </wp:positionH>
                <wp:positionV relativeFrom="paragraph">
                  <wp:posOffset>141605</wp:posOffset>
                </wp:positionV>
                <wp:extent cx="787400" cy="0"/>
                <wp:effectExtent l="0" t="0" r="12700" b="12700"/>
                <wp:wrapNone/>
                <wp:docPr id="7" name="Connecteur droit 7"/>
                <wp:cNvGraphicFramePr/>
                <a:graphic xmlns:a="http://schemas.openxmlformats.org/drawingml/2006/main">
                  <a:graphicData uri="http://schemas.microsoft.com/office/word/2010/wordprocessingShape">
                    <wps:wsp>
                      <wps:cNvCnPr/>
                      <wps:spPr>
                        <a:xfrm>
                          <a:off x="0" y="0"/>
                          <a:ext cx="78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2FC102A7" id="Connecteur droit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4.35pt,11.15pt" to="176.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" strokecolor="#4472c4 [3204]" strokeweight=".5pt">
                <v:stroke joinstyle="miter"/>
              </v:line>
            </w:pict>
          </mc:Fallback>
        </mc:AlternateContent>
      </w:r>
      <w:r w:rsidR="005E4862" w:rsidRPr="008C50E4">
        <w:rPr>
          <w:rFonts w:ascii="Times New Roman" w:hAnsi="Times New Roman"/>
        </w:rPr>
        <w:t xml:space="preserve">Oui </w:t>
      </w:r>
      <w:r w:rsidRPr="008C50E4">
        <w:rPr>
          <w:rFonts w:ascii="Times New Roman" w:hAnsi="Times New Roman"/>
        </w:rPr>
        <w:t xml:space="preserve">         </w:t>
      </w:r>
      <w:r w:rsidR="005E4862" w:rsidRPr="008C50E4">
        <w:rPr>
          <w:rFonts w:ascii="Times New Roman" w:hAnsi="Times New Roman"/>
        </w:rPr>
        <w:t>Initiale</w:t>
      </w:r>
      <w:r w:rsidR="00E300A4" w:rsidRPr="008C50E4">
        <w:rPr>
          <w:rFonts w:ascii="Times New Roman" w:hAnsi="Times New Roman"/>
        </w:rPr>
        <w:t xml:space="preserve">s  </w:t>
      </w:r>
    </w:p>
    <w:p w14:paraId="6BA26530" w14:textId="18E72FFC" w:rsidR="001C5EF4" w:rsidRPr="008C50E4" w:rsidRDefault="002A16AD" w:rsidP="00343CC5">
      <w:pPr>
        <w:pStyle w:val="Paragraphedeliste"/>
        <w:numPr>
          <w:ilvl w:val="0"/>
          <w:numId w:val="9"/>
        </w:numPr>
        <w:autoSpaceDE w:val="0"/>
        <w:autoSpaceDN w:val="0"/>
        <w:adjustRightInd w:val="0"/>
        <w:spacing w:after="120"/>
        <w:jc w:val="both"/>
        <w:rPr>
          <w:rFonts w:ascii="Times New Roman" w:hAnsi="Times New Roman"/>
        </w:rPr>
      </w:pPr>
      <w:r w:rsidRPr="008C50E4">
        <w:rPr>
          <w:rFonts w:ascii="Times New Roman" w:hAnsi="Times New Roman"/>
          <w:noProof/>
          <w:lang w:eastAsia="fr-CA"/>
        </w:rPr>
        <mc:AlternateContent>
          <mc:Choice Requires="wps">
            <w:drawing>
              <wp:anchor distT="0" distB="0" distL="114300" distR="114300" simplePos="0" relativeHeight="251660288" behindDoc="0" locked="0" layoutInCell="1" allowOverlap="1" wp14:anchorId="1BD2371A" wp14:editId="6A989831">
                <wp:simplePos x="0" y="0"/>
                <wp:positionH relativeFrom="column">
                  <wp:posOffset>1397635</wp:posOffset>
                </wp:positionH>
                <wp:positionV relativeFrom="paragraph">
                  <wp:posOffset>141393</wp:posOffset>
                </wp:positionV>
                <wp:extent cx="829734" cy="0"/>
                <wp:effectExtent l="0" t="0" r="8890" b="12700"/>
                <wp:wrapNone/>
                <wp:docPr id="10" name="Connecteur droit 10"/>
                <wp:cNvGraphicFramePr/>
                <a:graphic xmlns:a="http://schemas.openxmlformats.org/drawingml/2006/main">
                  <a:graphicData uri="http://schemas.microsoft.com/office/word/2010/wordprocessingShape">
                    <wps:wsp>
                      <wps:cNvCnPr/>
                      <wps:spPr>
                        <a:xfrm>
                          <a:off x="0" y="0"/>
                          <a:ext cx="8297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130745F8" id="Connecteur droit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0.05pt,11.15pt" to="175.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" strokecolor="#4472c4 [3204]" strokeweight=".5pt">
                <v:stroke joinstyle="miter"/>
              </v:line>
            </w:pict>
          </mc:Fallback>
        </mc:AlternateContent>
      </w:r>
      <w:r w:rsidR="00E300A4" w:rsidRPr="008C50E4">
        <w:rPr>
          <w:rFonts w:ascii="Times New Roman" w:hAnsi="Times New Roman"/>
        </w:rPr>
        <w:t>N</w:t>
      </w:r>
      <w:r w:rsidR="004D6E24" w:rsidRPr="008C50E4">
        <w:rPr>
          <w:rFonts w:ascii="Times New Roman" w:hAnsi="Times New Roman"/>
        </w:rPr>
        <w:t xml:space="preserve">on </w:t>
      </w:r>
      <w:r w:rsidRPr="008C50E4">
        <w:rPr>
          <w:rFonts w:ascii="Times New Roman" w:hAnsi="Times New Roman"/>
        </w:rPr>
        <w:t xml:space="preserve">     </w:t>
      </w:r>
      <w:r w:rsidR="00225CF2" w:rsidRPr="008C50E4">
        <w:rPr>
          <w:rFonts w:ascii="Times New Roman" w:hAnsi="Times New Roman"/>
        </w:rPr>
        <w:t xml:space="preserve"> </w:t>
      </w:r>
      <w:r w:rsidRPr="008C50E4">
        <w:rPr>
          <w:rFonts w:ascii="Times New Roman" w:hAnsi="Times New Roman"/>
        </w:rPr>
        <w:t xml:space="preserve">  </w:t>
      </w:r>
      <w:r w:rsidR="00E300A4" w:rsidRPr="008C50E4">
        <w:rPr>
          <w:rFonts w:ascii="Times New Roman" w:hAnsi="Times New Roman"/>
        </w:rPr>
        <w:t>I</w:t>
      </w:r>
      <w:r w:rsidR="004D6E24" w:rsidRPr="008C50E4">
        <w:rPr>
          <w:rFonts w:ascii="Times New Roman" w:hAnsi="Times New Roman"/>
        </w:rPr>
        <w:t>nitiales</w:t>
      </w:r>
      <w:r w:rsidR="00A72C8C" w:rsidRPr="008C50E4">
        <w:rPr>
          <w:rFonts w:ascii="Times New Roman" w:hAnsi="Times New Roman"/>
        </w:rPr>
        <w:t xml:space="preserve">  </w:t>
      </w:r>
      <w:r w:rsidR="004D6E24" w:rsidRPr="008C50E4">
        <w:rPr>
          <w:rFonts w:ascii="Times New Roman" w:hAnsi="Times New Roman"/>
        </w:rPr>
        <w:t xml:space="preserve"> </w:t>
      </w:r>
      <w:r w:rsidR="002338D3">
        <w:rPr>
          <w:rFonts w:ascii="Times New Roman" w:hAnsi="Times New Roman"/>
        </w:rPr>
        <w:tab/>
      </w:r>
      <w:r w:rsidR="002338D3">
        <w:rPr>
          <w:rFonts w:ascii="Times New Roman" w:hAnsi="Times New Roman"/>
        </w:rPr>
        <w:tab/>
        <w:t>]</w:t>
      </w:r>
    </w:p>
    <w:p w14:paraId="5010E2DD" w14:textId="77777777" w:rsidR="00A854A2" w:rsidRDefault="00A854A2" w:rsidP="00C15F19">
      <w:pPr>
        <w:autoSpaceDE w:val="0"/>
        <w:autoSpaceDN w:val="0"/>
        <w:adjustRightInd w:val="0"/>
        <w:spacing w:after="120"/>
        <w:jc w:val="both"/>
        <w:rPr>
          <w:rFonts w:cs="Arial"/>
        </w:rPr>
      </w:pPr>
      <w:r>
        <w:rPr>
          <w:rFonts w:cs="Arial"/>
        </w:rPr>
        <w:tab/>
      </w:r>
      <w:proofErr w:type="gramStart"/>
      <w:r>
        <w:rPr>
          <w:rFonts w:cs="Arial"/>
        </w:rPr>
        <w:t>et</w:t>
      </w:r>
      <w:proofErr w:type="gramEnd"/>
    </w:p>
    <w:p w14:paraId="32DC1F03" w14:textId="77777777" w:rsidR="00A854A2" w:rsidRPr="00AC198D" w:rsidRDefault="00A854A2" w:rsidP="00C15F19">
      <w:pPr>
        <w:autoSpaceDE w:val="0"/>
        <w:autoSpaceDN w:val="0"/>
        <w:adjustRightInd w:val="0"/>
        <w:spacing w:after="120"/>
        <w:jc w:val="both"/>
        <w:rPr>
          <w:rFonts w:cs="Arial"/>
          <w:i/>
          <w:sz w:val="20"/>
          <w:szCs w:val="20"/>
        </w:rPr>
      </w:pPr>
      <w:r w:rsidRPr="00595E13">
        <w:rPr>
          <w:rFonts w:cs="Arial"/>
          <w:i/>
          <w:sz w:val="20"/>
          <w:szCs w:val="20"/>
          <w:highlight w:val="lightGray"/>
        </w:rPr>
        <w:t>Autorisation</w:t>
      </w:r>
      <w:r w:rsidR="001C5EF4" w:rsidRPr="00595E13">
        <w:rPr>
          <w:rFonts w:cs="Arial"/>
          <w:i/>
          <w:sz w:val="20"/>
          <w:szCs w:val="20"/>
          <w:highlight w:val="lightGray"/>
        </w:rPr>
        <w:t>s</w:t>
      </w:r>
      <w:r w:rsidRPr="00595E13">
        <w:rPr>
          <w:rFonts w:cs="Arial"/>
          <w:i/>
          <w:sz w:val="20"/>
          <w:szCs w:val="20"/>
          <w:highlight w:val="lightGray"/>
        </w:rPr>
        <w:t xml:space="preserve"> spécifiques</w:t>
      </w:r>
    </w:p>
    <w:p w14:paraId="419E910E" w14:textId="77777777" w:rsidR="00A854A2" w:rsidRPr="006B17DA" w:rsidRDefault="00A854A2" w:rsidP="00A20262">
      <w:pPr>
        <w:autoSpaceDE w:val="0"/>
        <w:autoSpaceDN w:val="0"/>
        <w:adjustRightInd w:val="0"/>
        <w:jc w:val="both"/>
        <w:rPr>
          <w:rFonts w:cs="Arial"/>
        </w:rPr>
      </w:pPr>
    </w:p>
    <w:p w14:paraId="7B2F8D31" w14:textId="30B2F606" w:rsidR="001C5EF4" w:rsidRPr="00D206E0" w:rsidRDefault="001C5EF4" w:rsidP="00C15F19">
      <w:pPr>
        <w:autoSpaceDE w:val="0"/>
        <w:autoSpaceDN w:val="0"/>
        <w:adjustRightInd w:val="0"/>
        <w:spacing w:after="120"/>
        <w:jc w:val="both"/>
      </w:pPr>
      <w:r w:rsidRPr="00D206E0">
        <w:rPr>
          <w:highlight w:val="lightGray"/>
        </w:rPr>
        <w:t>[</w:t>
      </w:r>
      <w:r w:rsidRPr="00D206E0">
        <w:rPr>
          <w:b/>
          <w:i/>
          <w:highlight w:val="lightGray"/>
        </w:rPr>
        <w:t xml:space="preserve">Insérer toute autre clause d’autorisation spécifique pertinente </w:t>
      </w:r>
      <w:r w:rsidR="003452C4">
        <w:rPr>
          <w:b/>
          <w:i/>
          <w:highlight w:val="lightGray"/>
        </w:rPr>
        <w:t>pour le</w:t>
      </w:r>
      <w:r w:rsidRPr="00D206E0">
        <w:rPr>
          <w:b/>
          <w:i/>
          <w:highlight w:val="lightGray"/>
        </w:rPr>
        <w:t xml:space="preserve"> projet de recherche</w:t>
      </w:r>
      <w:r w:rsidR="00D075F7" w:rsidRPr="00D206E0">
        <w:rPr>
          <w:highlight w:val="lightGray"/>
        </w:rPr>
        <w:t>]</w:t>
      </w:r>
    </w:p>
    <w:p w14:paraId="6A487919" w14:textId="77777777" w:rsidR="00653FEA" w:rsidRPr="00ED70D5" w:rsidRDefault="00474ABC" w:rsidP="00C15F19">
      <w:pPr>
        <w:autoSpaceDE w:val="0"/>
        <w:autoSpaceDN w:val="0"/>
        <w:adjustRightInd w:val="0"/>
        <w:spacing w:after="120"/>
        <w:ind w:left="1068"/>
        <w:jc w:val="both"/>
        <w:rPr>
          <w:i/>
        </w:rPr>
      </w:pPr>
      <w:r w:rsidRPr="00595E13">
        <w:rPr>
          <w:rFonts w:cs="Calibri"/>
          <w:highlight w:val="lightGray"/>
        </w:rPr>
        <w:t xml:space="preserve">Par </w:t>
      </w:r>
      <w:r w:rsidR="00653FEA" w:rsidRPr="00595E13">
        <w:rPr>
          <w:rFonts w:cs="Calibri"/>
          <w:highlight w:val="lightGray"/>
        </w:rPr>
        <w:t>ex</w:t>
      </w:r>
      <w:r w:rsidRPr="00595E13">
        <w:rPr>
          <w:rFonts w:cs="Calibri"/>
          <w:highlight w:val="lightGray"/>
        </w:rPr>
        <w:t>emple</w:t>
      </w:r>
      <w:r w:rsidR="00653FEA" w:rsidRPr="00595E13">
        <w:rPr>
          <w:highlight w:val="lightGray"/>
        </w:rPr>
        <w:t> :</w:t>
      </w:r>
    </w:p>
    <w:p w14:paraId="795AAE49" w14:textId="47A9249C" w:rsidR="000976CF" w:rsidRPr="00C65827" w:rsidRDefault="008D4B7A" w:rsidP="00343CC5">
      <w:pPr>
        <w:pStyle w:val="Paragraphedeliste"/>
        <w:numPr>
          <w:ilvl w:val="0"/>
          <w:numId w:val="6"/>
        </w:numPr>
        <w:autoSpaceDE w:val="0"/>
        <w:autoSpaceDN w:val="0"/>
        <w:adjustRightInd w:val="0"/>
        <w:spacing w:after="120"/>
        <w:jc w:val="both"/>
        <w:rPr>
          <w:rFonts w:ascii="Times New Roman" w:hAnsi="Times New Roman"/>
        </w:rPr>
      </w:pPr>
      <w:proofErr w:type="gramStart"/>
      <w:r w:rsidRPr="00C65827">
        <w:rPr>
          <w:rFonts w:ascii="Times New Roman" w:hAnsi="Times New Roman"/>
          <w:i/>
        </w:rPr>
        <w:t>s</w:t>
      </w:r>
      <w:r w:rsidR="000976CF" w:rsidRPr="00C65827">
        <w:rPr>
          <w:rFonts w:ascii="Times New Roman" w:hAnsi="Times New Roman"/>
          <w:i/>
        </w:rPr>
        <w:t>i</w:t>
      </w:r>
      <w:proofErr w:type="gramEnd"/>
      <w:r w:rsidR="000976CF" w:rsidRPr="00C65827">
        <w:rPr>
          <w:rFonts w:ascii="Times New Roman" w:hAnsi="Times New Roman"/>
          <w:i/>
        </w:rPr>
        <w:t xml:space="preserve"> des tests diagnostiques sont requis pour valider les critères d’inclusion et retour de résultats inhérents à de tels tests dans un établissement du réseau de la santé;</w:t>
      </w:r>
    </w:p>
    <w:p w14:paraId="26DD308A" w14:textId="3EEE5568" w:rsidR="00AC198D" w:rsidRPr="00C65827" w:rsidRDefault="008D4B7A" w:rsidP="00343CC5">
      <w:pPr>
        <w:pStyle w:val="Paragraphedeliste"/>
        <w:numPr>
          <w:ilvl w:val="0"/>
          <w:numId w:val="6"/>
        </w:numPr>
        <w:autoSpaceDE w:val="0"/>
        <w:autoSpaceDN w:val="0"/>
        <w:adjustRightInd w:val="0"/>
        <w:spacing w:after="120"/>
        <w:jc w:val="both"/>
        <w:rPr>
          <w:rFonts w:ascii="Times New Roman" w:hAnsi="Times New Roman"/>
        </w:rPr>
      </w:pPr>
      <w:proofErr w:type="gramStart"/>
      <w:r w:rsidRPr="00C65827">
        <w:rPr>
          <w:rFonts w:ascii="Times New Roman" w:hAnsi="Times New Roman"/>
          <w:i/>
        </w:rPr>
        <w:t>s</w:t>
      </w:r>
      <w:r w:rsidR="00474ABC" w:rsidRPr="00C65827">
        <w:rPr>
          <w:rFonts w:ascii="Times New Roman" w:hAnsi="Times New Roman"/>
          <w:i/>
        </w:rPr>
        <w:t>i</w:t>
      </w:r>
      <w:proofErr w:type="gramEnd"/>
      <w:r w:rsidR="00505D64" w:rsidRPr="00C65827">
        <w:rPr>
          <w:rFonts w:ascii="Times New Roman" w:hAnsi="Times New Roman"/>
          <w:i/>
        </w:rPr>
        <w:t xml:space="preserve"> </w:t>
      </w:r>
      <w:r w:rsidRPr="00C65827">
        <w:rPr>
          <w:rFonts w:ascii="Times New Roman" w:hAnsi="Times New Roman"/>
          <w:i/>
        </w:rPr>
        <w:t xml:space="preserve">la </w:t>
      </w:r>
      <w:r w:rsidR="001C5EF4" w:rsidRPr="00C65827">
        <w:rPr>
          <w:rFonts w:ascii="Times New Roman" w:hAnsi="Times New Roman"/>
          <w:i/>
        </w:rPr>
        <w:t xml:space="preserve">clientèle </w:t>
      </w:r>
      <w:r w:rsidRPr="00C65827">
        <w:rPr>
          <w:rFonts w:ascii="Times New Roman" w:hAnsi="Times New Roman"/>
          <w:i/>
        </w:rPr>
        <w:t xml:space="preserve">est </w:t>
      </w:r>
      <w:r w:rsidR="001C5EF4" w:rsidRPr="00C65827">
        <w:rPr>
          <w:rFonts w:ascii="Times New Roman" w:hAnsi="Times New Roman"/>
          <w:i/>
        </w:rPr>
        <w:t>incapable de lire le formulaire par elle-même</w:t>
      </w:r>
      <w:r w:rsidR="001C5EF4" w:rsidRPr="00C65827">
        <w:rPr>
          <w:rFonts w:ascii="Times New Roman" w:hAnsi="Times New Roman"/>
        </w:rPr>
        <w:t>;</w:t>
      </w:r>
    </w:p>
    <w:p w14:paraId="0E9BE817" w14:textId="1E268299" w:rsidR="00A854A2" w:rsidRPr="00C65827" w:rsidRDefault="008A253F" w:rsidP="00343CC5">
      <w:pPr>
        <w:pStyle w:val="Paragraphedeliste"/>
        <w:numPr>
          <w:ilvl w:val="0"/>
          <w:numId w:val="6"/>
        </w:numPr>
        <w:autoSpaceDE w:val="0"/>
        <w:autoSpaceDN w:val="0"/>
        <w:adjustRightInd w:val="0"/>
        <w:spacing w:after="120"/>
        <w:jc w:val="both"/>
        <w:rPr>
          <w:rFonts w:ascii="Times New Roman" w:hAnsi="Times New Roman"/>
        </w:rPr>
      </w:pPr>
      <w:proofErr w:type="gramStart"/>
      <w:r w:rsidRPr="00C65827">
        <w:rPr>
          <w:rFonts w:ascii="Times New Roman" w:hAnsi="Times New Roman"/>
          <w:i/>
        </w:rPr>
        <w:t>dans</w:t>
      </w:r>
      <w:proofErr w:type="gramEnd"/>
      <w:r w:rsidRPr="00C65827">
        <w:rPr>
          <w:rFonts w:ascii="Times New Roman" w:hAnsi="Times New Roman"/>
          <w:i/>
        </w:rPr>
        <w:t xml:space="preserve"> le cas d</w:t>
      </w:r>
      <w:r w:rsidR="002765AC" w:rsidRPr="00C65827">
        <w:rPr>
          <w:rFonts w:ascii="Times New Roman" w:hAnsi="Times New Roman"/>
          <w:i/>
        </w:rPr>
        <w:t>’un</w:t>
      </w:r>
      <w:r w:rsidRPr="00C65827">
        <w:rPr>
          <w:rFonts w:ascii="Times New Roman" w:hAnsi="Times New Roman"/>
          <w:i/>
        </w:rPr>
        <w:t xml:space="preserve"> </w:t>
      </w:r>
      <w:r w:rsidR="009C27F0" w:rsidRPr="00C65827">
        <w:rPr>
          <w:rFonts w:ascii="Times New Roman" w:hAnsi="Times New Roman"/>
          <w:i/>
        </w:rPr>
        <w:t>décès</w:t>
      </w:r>
      <w:r w:rsidR="00505D64" w:rsidRPr="00C65827">
        <w:rPr>
          <w:rFonts w:ascii="Times New Roman" w:hAnsi="Times New Roman"/>
          <w:i/>
        </w:rPr>
        <w:t xml:space="preserve"> </w:t>
      </w:r>
      <w:r w:rsidR="001C5EF4" w:rsidRPr="00C65827">
        <w:rPr>
          <w:rFonts w:ascii="Times New Roman" w:hAnsi="Times New Roman"/>
          <w:i/>
        </w:rPr>
        <w:t xml:space="preserve">ou </w:t>
      </w:r>
      <w:r w:rsidRPr="00C65827">
        <w:rPr>
          <w:rFonts w:ascii="Times New Roman" w:hAnsi="Times New Roman"/>
          <w:i/>
        </w:rPr>
        <w:t xml:space="preserve">d’une </w:t>
      </w:r>
      <w:r w:rsidR="001C5EF4" w:rsidRPr="00C65827">
        <w:rPr>
          <w:rFonts w:ascii="Times New Roman" w:hAnsi="Times New Roman"/>
          <w:i/>
        </w:rPr>
        <w:t>inaptitude anticipé</w:t>
      </w:r>
      <w:r w:rsidR="009C27F0" w:rsidRPr="00C65827">
        <w:rPr>
          <w:rFonts w:ascii="Times New Roman" w:hAnsi="Times New Roman"/>
          <w:i/>
        </w:rPr>
        <w:t>e</w:t>
      </w:r>
      <w:r w:rsidR="001C5EF4" w:rsidRPr="00C65827">
        <w:rPr>
          <w:rFonts w:ascii="Times New Roman" w:hAnsi="Times New Roman"/>
          <w:i/>
        </w:rPr>
        <w:t xml:space="preserve"> pendant la durée </w:t>
      </w:r>
      <w:r w:rsidR="00606D65" w:rsidRPr="00C65827">
        <w:rPr>
          <w:rFonts w:ascii="Times New Roman" w:hAnsi="Times New Roman"/>
          <w:i/>
        </w:rPr>
        <w:t>du projet de recherche</w:t>
      </w:r>
      <w:r w:rsidR="001C5EF4" w:rsidRPr="00C65827">
        <w:rPr>
          <w:rFonts w:ascii="Times New Roman" w:hAnsi="Times New Roman"/>
          <w:i/>
        </w:rPr>
        <w:t>, compte tenu de la condition à l’étude.</w:t>
      </w:r>
    </w:p>
    <w:p w14:paraId="0E23788D" w14:textId="77777777" w:rsidR="00A854A2" w:rsidRPr="006B5405" w:rsidRDefault="00A854A2" w:rsidP="00FC50C2">
      <w:pPr>
        <w:autoSpaceDE w:val="0"/>
        <w:autoSpaceDN w:val="0"/>
        <w:adjustRightInd w:val="0"/>
        <w:ind w:left="34"/>
        <w:jc w:val="both"/>
        <w:rPr>
          <w:i/>
          <w:highlight w:val="lightGray"/>
        </w:rPr>
      </w:pPr>
    </w:p>
    <w:p w14:paraId="01D46390" w14:textId="77777777" w:rsidR="00A854A2" w:rsidRPr="00A80CB1" w:rsidRDefault="00A854A2" w:rsidP="00FC50C2">
      <w:pPr>
        <w:autoSpaceDE w:val="0"/>
        <w:autoSpaceDN w:val="0"/>
        <w:adjustRightInd w:val="0"/>
        <w:ind w:left="34"/>
        <w:contextualSpacing/>
        <w:jc w:val="both"/>
        <w:rPr>
          <w:rFonts w:cs="Calibri"/>
        </w:rPr>
      </w:pPr>
      <w:r w:rsidRPr="00A80CB1">
        <w:rPr>
          <w:rFonts w:cs="Calibri"/>
        </w:rPr>
        <w:t>_______________________________________________________________________</w:t>
      </w:r>
    </w:p>
    <w:p w14:paraId="4BFC307A" w14:textId="77777777" w:rsidR="00A854A2" w:rsidRPr="00A80CB1" w:rsidRDefault="00A854A2" w:rsidP="00FC50C2">
      <w:pPr>
        <w:autoSpaceDE w:val="0"/>
        <w:autoSpaceDN w:val="0"/>
        <w:adjustRightInd w:val="0"/>
        <w:ind w:left="34"/>
        <w:contextualSpacing/>
        <w:jc w:val="both"/>
        <w:rPr>
          <w:rFonts w:cs="Calibri"/>
        </w:rPr>
      </w:pPr>
      <w:r w:rsidRPr="00A80CB1">
        <w:rPr>
          <w:rFonts w:cs="Calibri"/>
        </w:rPr>
        <w:t xml:space="preserve">Nom du </w:t>
      </w:r>
      <w:r w:rsidRPr="00A67C56">
        <w:rPr>
          <w:rFonts w:cs="Calibri"/>
        </w:rPr>
        <w:t>participant</w:t>
      </w:r>
      <w:r w:rsidRPr="00A80CB1">
        <w:rPr>
          <w:rFonts w:cs="Calibri"/>
        </w:rPr>
        <w:t xml:space="preserve">                      </w:t>
      </w:r>
      <w:r w:rsidR="00D44F6D" w:rsidRPr="00A80CB1">
        <w:rPr>
          <w:rFonts w:cs="Calibri"/>
        </w:rPr>
        <w:t xml:space="preserve">                                       </w:t>
      </w:r>
      <w:r w:rsidRPr="00A80CB1">
        <w:rPr>
          <w:rFonts w:cs="Calibri"/>
        </w:rPr>
        <w:t>Signature</w:t>
      </w:r>
      <w:r w:rsidR="00D44F6D" w:rsidRPr="00A80CB1">
        <w:rPr>
          <w:rFonts w:cs="Calibri"/>
        </w:rPr>
        <w:t xml:space="preserve">                 </w:t>
      </w:r>
      <w:r w:rsidRPr="00A80CB1">
        <w:rPr>
          <w:rFonts w:cs="Calibri"/>
        </w:rPr>
        <w:t>Date</w:t>
      </w:r>
    </w:p>
    <w:p w14:paraId="51378DC1" w14:textId="77777777" w:rsidR="00D13E81" w:rsidRDefault="00D13E81" w:rsidP="00D13E81">
      <w:pPr>
        <w:autoSpaceDE w:val="0"/>
        <w:autoSpaceDN w:val="0"/>
        <w:adjustRightInd w:val="0"/>
        <w:spacing w:before="100" w:beforeAutospacing="1" w:after="100" w:afterAutospacing="1"/>
        <w:ind w:left="34"/>
        <w:jc w:val="both"/>
        <w:rPr>
          <w:rFonts w:cs="Calibri"/>
          <w:b/>
        </w:rPr>
      </w:pPr>
      <w:r>
        <w:rPr>
          <w:rFonts w:cs="Calibri"/>
          <w:b/>
        </w:rPr>
        <w:br w:type="page"/>
      </w:r>
    </w:p>
    <w:p w14:paraId="24DC95C3" w14:textId="2CE11035" w:rsidR="00A854A2" w:rsidRPr="00A80CB1" w:rsidRDefault="00A854A2" w:rsidP="00D13E81">
      <w:pPr>
        <w:autoSpaceDE w:val="0"/>
        <w:autoSpaceDN w:val="0"/>
        <w:adjustRightInd w:val="0"/>
        <w:spacing w:before="100" w:beforeAutospacing="1" w:after="100" w:afterAutospacing="1"/>
        <w:ind w:left="34"/>
        <w:jc w:val="both"/>
        <w:rPr>
          <w:rFonts w:cs="Calibri"/>
          <w:b/>
        </w:rPr>
      </w:pPr>
      <w:r w:rsidRPr="00A80CB1">
        <w:rPr>
          <w:rFonts w:cs="Calibri"/>
          <w:b/>
        </w:rPr>
        <w:lastRenderedPageBreak/>
        <w:t>ET</w:t>
      </w:r>
    </w:p>
    <w:p w14:paraId="3D6A115D" w14:textId="77777777" w:rsidR="00A854A2" w:rsidRPr="00260F44" w:rsidRDefault="00A854A2" w:rsidP="00C65827">
      <w:pPr>
        <w:autoSpaceDE w:val="0"/>
        <w:autoSpaceDN w:val="0"/>
        <w:adjustRightInd w:val="0"/>
        <w:spacing w:after="120"/>
        <w:jc w:val="both"/>
        <w:rPr>
          <w:rFonts w:cs="Calibri"/>
          <w:i/>
          <w:sz w:val="20"/>
          <w:szCs w:val="20"/>
        </w:rPr>
      </w:pPr>
      <w:r w:rsidRPr="00D206E0">
        <w:rPr>
          <w:rFonts w:cs="Calibri"/>
          <w:i/>
          <w:sz w:val="20"/>
          <w:szCs w:val="20"/>
          <w:highlight w:val="lightGray"/>
        </w:rPr>
        <w:t>Signature de la personne qui obtient le consentement</w:t>
      </w:r>
    </w:p>
    <w:p w14:paraId="2928E71E" w14:textId="77777777" w:rsidR="00A854A2" w:rsidRDefault="00A854A2" w:rsidP="00FC50C2">
      <w:pPr>
        <w:jc w:val="both"/>
        <w:rPr>
          <w:rFonts w:cs="Arial"/>
        </w:rPr>
      </w:pPr>
      <w:r w:rsidRPr="00A12E56">
        <w:rPr>
          <w:rFonts w:cs="Arial"/>
        </w:rPr>
        <w:t xml:space="preserve">J’ai expliqué au </w:t>
      </w:r>
      <w:r w:rsidRPr="00A67C56">
        <w:rPr>
          <w:rFonts w:cs="Arial"/>
        </w:rPr>
        <w:t>participant</w:t>
      </w:r>
      <w:r w:rsidRPr="00A12E56">
        <w:rPr>
          <w:rFonts w:cs="Arial"/>
        </w:rPr>
        <w:t xml:space="preserve"> </w:t>
      </w:r>
      <w:r>
        <w:rPr>
          <w:rFonts w:cs="Arial"/>
        </w:rPr>
        <w:t xml:space="preserve">le projet de recherche et </w:t>
      </w:r>
      <w:r w:rsidRPr="00A12E56">
        <w:rPr>
          <w:rFonts w:cs="Arial"/>
        </w:rPr>
        <w:t xml:space="preserve">le présent formulaire d’information et de consentement et j’ai répondu </w:t>
      </w:r>
      <w:r w:rsidRPr="00D2680B">
        <w:t>aux</w:t>
      </w:r>
      <w:r w:rsidR="00505D64" w:rsidRPr="00D2680B">
        <w:t xml:space="preserve"> </w:t>
      </w:r>
      <w:r w:rsidRPr="00A12E56">
        <w:rPr>
          <w:rFonts w:cs="Arial"/>
        </w:rPr>
        <w:t>questions</w:t>
      </w:r>
      <w:r w:rsidRPr="00D2680B">
        <w:t xml:space="preserve"> </w:t>
      </w:r>
      <w:r w:rsidRPr="00A67C56">
        <w:t>qu’il</w:t>
      </w:r>
      <w:r w:rsidRPr="00D2680B">
        <w:t xml:space="preserve"> m’a posées</w:t>
      </w:r>
      <w:r w:rsidRPr="00A12E56">
        <w:rPr>
          <w:rFonts w:cs="Arial"/>
        </w:rPr>
        <w:t>.</w:t>
      </w:r>
    </w:p>
    <w:p w14:paraId="21372492" w14:textId="77777777" w:rsidR="00A854A2" w:rsidRPr="00A80CB1" w:rsidRDefault="00A854A2" w:rsidP="00FC50C2">
      <w:pPr>
        <w:jc w:val="both"/>
        <w:rPr>
          <w:rFonts w:cs="Arial"/>
          <w:sz w:val="20"/>
        </w:rPr>
      </w:pPr>
    </w:p>
    <w:p w14:paraId="5B82B121" w14:textId="77777777" w:rsidR="00A854A2" w:rsidRPr="00A80CB1" w:rsidRDefault="00A854A2" w:rsidP="00FC50C2">
      <w:pPr>
        <w:autoSpaceDE w:val="0"/>
        <w:autoSpaceDN w:val="0"/>
        <w:adjustRightInd w:val="0"/>
        <w:ind w:left="34"/>
        <w:contextualSpacing/>
        <w:jc w:val="both"/>
        <w:rPr>
          <w:rFonts w:cs="Calibri"/>
        </w:rPr>
      </w:pPr>
      <w:r w:rsidRPr="00A80CB1">
        <w:rPr>
          <w:rFonts w:cs="Calibri"/>
        </w:rPr>
        <w:t>_______________________________________________________________________</w:t>
      </w:r>
    </w:p>
    <w:p w14:paraId="3FD232C1" w14:textId="77777777" w:rsidR="00A854A2" w:rsidRPr="00A80CB1" w:rsidRDefault="00A854A2" w:rsidP="00FC50C2">
      <w:pPr>
        <w:autoSpaceDE w:val="0"/>
        <w:autoSpaceDN w:val="0"/>
        <w:adjustRightInd w:val="0"/>
        <w:ind w:left="34"/>
        <w:contextualSpacing/>
        <w:jc w:val="both"/>
        <w:rPr>
          <w:rFonts w:cs="Calibri"/>
        </w:rPr>
      </w:pPr>
      <w:r w:rsidRPr="00A80CB1">
        <w:rPr>
          <w:rFonts w:cs="Calibri"/>
        </w:rPr>
        <w:t>Nom de la personne qui obtient le consentement        Signature</w:t>
      </w:r>
      <w:r w:rsidR="00D44F6D" w:rsidRPr="00A80CB1">
        <w:rPr>
          <w:rFonts w:cs="Calibri"/>
        </w:rPr>
        <w:t xml:space="preserve">                 </w:t>
      </w:r>
      <w:r w:rsidRPr="00A80CB1">
        <w:rPr>
          <w:rFonts w:cs="Calibri"/>
        </w:rPr>
        <w:t>Date</w:t>
      </w:r>
    </w:p>
    <w:p w14:paraId="7DF1E1F0" w14:textId="77777777" w:rsidR="00A854A2" w:rsidRDefault="00A854A2" w:rsidP="00FC50C2">
      <w:pPr>
        <w:spacing w:before="240"/>
        <w:jc w:val="both"/>
        <w:rPr>
          <w:b/>
        </w:rPr>
      </w:pPr>
      <w:r>
        <w:rPr>
          <w:b/>
        </w:rPr>
        <w:t>ET</w:t>
      </w:r>
    </w:p>
    <w:p w14:paraId="251184B1" w14:textId="77777777" w:rsidR="00C65827" w:rsidRDefault="00C65827" w:rsidP="00C65827">
      <w:pPr>
        <w:autoSpaceDE w:val="0"/>
        <w:autoSpaceDN w:val="0"/>
        <w:adjustRightInd w:val="0"/>
        <w:spacing w:after="120"/>
        <w:jc w:val="both"/>
        <w:rPr>
          <w:rFonts w:cs="Calibri"/>
          <w:i/>
          <w:sz w:val="20"/>
          <w:szCs w:val="20"/>
          <w:highlight w:val="lightGray"/>
        </w:rPr>
      </w:pPr>
    </w:p>
    <w:p w14:paraId="4375AD7F" w14:textId="719610DB" w:rsidR="00A854A2" w:rsidRPr="00C65827" w:rsidRDefault="00A854A2" w:rsidP="00C65827">
      <w:pPr>
        <w:autoSpaceDE w:val="0"/>
        <w:autoSpaceDN w:val="0"/>
        <w:adjustRightInd w:val="0"/>
        <w:spacing w:after="120"/>
        <w:jc w:val="both"/>
        <w:rPr>
          <w:rFonts w:cs="Calibri"/>
          <w:i/>
          <w:sz w:val="20"/>
          <w:szCs w:val="20"/>
          <w:highlight w:val="lightGray"/>
        </w:rPr>
      </w:pPr>
      <w:r w:rsidRPr="00C65827">
        <w:rPr>
          <w:rFonts w:cs="Calibri"/>
          <w:i/>
          <w:sz w:val="20"/>
          <w:szCs w:val="20"/>
          <w:highlight w:val="lightGray"/>
        </w:rPr>
        <w:t>Engagement du chercheur responsable</w:t>
      </w:r>
    </w:p>
    <w:p w14:paraId="148DBDFA" w14:textId="37DC99A0" w:rsidR="00A854A2" w:rsidRPr="00A67C56" w:rsidRDefault="00166407" w:rsidP="00FC50C2">
      <w:pPr>
        <w:widowControl w:val="0"/>
        <w:tabs>
          <w:tab w:val="right" w:pos="10490"/>
        </w:tabs>
        <w:ind w:left="34"/>
        <w:jc w:val="both"/>
      </w:pPr>
      <w:r w:rsidRPr="00A67C56">
        <w:t>[</w:t>
      </w:r>
      <w:r w:rsidR="00A854A2" w:rsidRPr="00A67C56">
        <w:rPr>
          <w:b/>
          <w:i/>
        </w:rPr>
        <w:t>Optionnel</w:t>
      </w:r>
      <w:r w:rsidR="00A854A2" w:rsidRPr="00A67C56">
        <w:rPr>
          <w:i/>
        </w:rPr>
        <w:t> :</w:t>
      </w:r>
      <w:r w:rsidR="00A854A2" w:rsidRPr="00A67C56">
        <w:t xml:space="preserve"> Je certifie qu’on a expliqué au participant le présent formulaire d’information et de consentement</w:t>
      </w:r>
      <w:r w:rsidR="0025731D" w:rsidRPr="00A67C56">
        <w:t xml:space="preserve"> et </w:t>
      </w:r>
      <w:r w:rsidR="00A854A2" w:rsidRPr="00A67C56">
        <w:t>que l’on a répondu aux</w:t>
      </w:r>
      <w:r w:rsidR="00505D64" w:rsidRPr="00A67C56">
        <w:t xml:space="preserve"> </w:t>
      </w:r>
      <w:r w:rsidR="00A854A2" w:rsidRPr="00A67C56">
        <w:t>q</w:t>
      </w:r>
      <w:r w:rsidR="00215BA4" w:rsidRPr="00A67C56">
        <w:t xml:space="preserve">uestions </w:t>
      </w:r>
      <w:r w:rsidR="00215BA4" w:rsidRPr="00A67C56">
        <w:rPr>
          <w:rFonts w:cs="Arial"/>
        </w:rPr>
        <w:t>qu'il</w:t>
      </w:r>
      <w:r w:rsidR="00215BA4" w:rsidRPr="00A67C56">
        <w:t xml:space="preserve"> avait</w:t>
      </w:r>
      <w:r w:rsidR="00A854A2" w:rsidRPr="00A67C56">
        <w:t>.</w:t>
      </w:r>
    </w:p>
    <w:p w14:paraId="1CBDD552" w14:textId="23E6C4F6" w:rsidR="00A854A2" w:rsidRPr="00A67C56" w:rsidRDefault="00A854A2" w:rsidP="00FC50C2">
      <w:pPr>
        <w:widowControl w:val="0"/>
        <w:tabs>
          <w:tab w:val="right" w:pos="10490"/>
        </w:tabs>
        <w:ind w:left="34"/>
        <w:jc w:val="both"/>
      </w:pPr>
      <w:r w:rsidRPr="00A67C56">
        <w:t>Je m’engage, avec l’équipe de recherche, à respecter ce qui a été convenu au formulaire d’information et de consentement et à en remettre une copie signée et datée au participant.</w:t>
      </w:r>
      <w:r w:rsidR="00034373" w:rsidRPr="00A67C56">
        <w:t>]</w:t>
      </w:r>
    </w:p>
    <w:p w14:paraId="558FC40F" w14:textId="77777777" w:rsidR="00A72C8C" w:rsidRPr="00A67C56" w:rsidRDefault="00A72C8C" w:rsidP="00FC50C2">
      <w:pPr>
        <w:widowControl w:val="0"/>
        <w:tabs>
          <w:tab w:val="right" w:pos="10490"/>
        </w:tabs>
        <w:ind w:left="34"/>
        <w:jc w:val="both"/>
      </w:pPr>
    </w:p>
    <w:p w14:paraId="39AD78CA" w14:textId="77777777" w:rsidR="00A854A2" w:rsidRPr="00A67C56" w:rsidRDefault="00A854A2" w:rsidP="00FC50C2">
      <w:pPr>
        <w:autoSpaceDE w:val="0"/>
        <w:autoSpaceDN w:val="0"/>
        <w:adjustRightInd w:val="0"/>
        <w:ind w:left="34"/>
        <w:contextualSpacing/>
        <w:jc w:val="both"/>
      </w:pPr>
      <w:r w:rsidRPr="00A67C56">
        <w:t>_______________________________________________________________________</w:t>
      </w:r>
    </w:p>
    <w:p w14:paraId="4EFFBA98" w14:textId="77777777" w:rsidR="00A854A2" w:rsidRPr="00A80CB1" w:rsidRDefault="00A854A2" w:rsidP="00215BA4">
      <w:pPr>
        <w:autoSpaceDE w:val="0"/>
        <w:autoSpaceDN w:val="0"/>
        <w:adjustRightInd w:val="0"/>
        <w:ind w:left="34"/>
        <w:contextualSpacing/>
        <w:jc w:val="both"/>
        <w:rPr>
          <w:rFonts w:cs="Calibri"/>
        </w:rPr>
      </w:pPr>
      <w:r w:rsidRPr="00A67C56">
        <w:t>Nom du chercheur responsable</w:t>
      </w:r>
      <w:r w:rsidRPr="00545A98">
        <w:t xml:space="preserve">           </w:t>
      </w:r>
      <w:r w:rsidR="00D44F6D" w:rsidRPr="00545A98">
        <w:t xml:space="preserve">                            </w:t>
      </w:r>
      <w:r w:rsidRPr="00545A98">
        <w:t>Signature</w:t>
      </w:r>
      <w:r w:rsidR="00D44F6D" w:rsidRPr="00545A98">
        <w:t xml:space="preserve">                 </w:t>
      </w:r>
      <w:r w:rsidRPr="00545A98">
        <w:t>Date</w:t>
      </w:r>
    </w:p>
    <w:p w14:paraId="2DB6319F" w14:textId="3CD29E51" w:rsidR="00A854A2" w:rsidRDefault="00A854A2" w:rsidP="00FC50C2">
      <w:pPr>
        <w:pStyle w:val="Paragraphedeliste"/>
        <w:ind w:left="360"/>
        <w:jc w:val="both"/>
        <w:rPr>
          <w:b/>
        </w:rPr>
      </w:pPr>
    </w:p>
    <w:p w14:paraId="0A0741A1" w14:textId="39738989" w:rsidR="007E0CB4" w:rsidRDefault="007E0CB4">
      <w:r>
        <w:br w:type="page"/>
      </w:r>
    </w:p>
    <w:p w14:paraId="5F9A8BE3" w14:textId="77777777" w:rsidR="007E0CB4" w:rsidRPr="00D13E81" w:rsidRDefault="007E0CB4" w:rsidP="002338D3">
      <w:pPr>
        <w:pStyle w:val="Titre2"/>
        <w:rPr>
          <w:bCs/>
        </w:rPr>
      </w:pPr>
      <w:bookmarkStart w:id="13" w:name="_Toc61614331"/>
      <w:r w:rsidRPr="00D13E81">
        <w:rPr>
          <w:bCs/>
        </w:rPr>
        <w:lastRenderedPageBreak/>
        <w:t>CONSENTEMENT DU REPRÉSENTANT LÉGAL HABILITÉ À CONSENTIR POUR LE PARTICIPANT INAPTE</w:t>
      </w:r>
      <w:bookmarkEnd w:id="13"/>
    </w:p>
    <w:p w14:paraId="628B029F" w14:textId="7E164235" w:rsidR="000B7B32" w:rsidRPr="001F21CF" w:rsidRDefault="000B7B32" w:rsidP="000B7B32">
      <w:pPr>
        <w:spacing w:before="120" w:after="120"/>
        <w:jc w:val="both"/>
      </w:pPr>
      <w:r w:rsidRPr="001F21CF">
        <w:rPr>
          <w:lang w:val="fr-FR"/>
        </w:rPr>
        <w:t xml:space="preserve">En ma qualité de représentant légal (curateur, tuteur, mandataire ou, </w:t>
      </w:r>
      <w:r w:rsidR="008337ED">
        <w:rPr>
          <w:lang w:val="fr-FR"/>
        </w:rPr>
        <w:t>dans le cas d’</w:t>
      </w:r>
      <w:r w:rsidRPr="001F21CF">
        <w:rPr>
          <w:lang w:val="fr-FR"/>
        </w:rPr>
        <w:t>inaptitude subite, conjoint, proche parent ou personne intéressée), j’ai pris connaissance du formulaire d’information et de consentement. Je reconnais qu’on m’a expliqué le projet</w:t>
      </w:r>
      <w:r w:rsidR="003F2249" w:rsidRPr="001F21CF">
        <w:rPr>
          <w:lang w:val="fr-FR"/>
        </w:rPr>
        <w:t xml:space="preserve"> </w:t>
      </w:r>
      <w:r w:rsidR="003F2249" w:rsidRPr="001F21CF">
        <w:t>et le présent formulaire d’information et de consentement</w:t>
      </w:r>
      <w:r w:rsidRPr="001F21CF">
        <w:rPr>
          <w:lang w:val="fr-FR"/>
        </w:rPr>
        <w:t>, qu’on a répondu à mes questions et qu’on m’a laissé le temps voulu pour prendre une décision.</w:t>
      </w:r>
    </w:p>
    <w:p w14:paraId="09F07790" w14:textId="36F6EE61" w:rsidR="000B7B32" w:rsidRPr="001F21CF" w:rsidRDefault="000B7B32" w:rsidP="000B7B32">
      <w:pPr>
        <w:spacing w:before="120" w:after="120"/>
        <w:jc w:val="both"/>
      </w:pPr>
      <w:r w:rsidRPr="001F21CF">
        <w:rPr>
          <w:lang w:val="fr-FR"/>
        </w:rPr>
        <w:t>De plus, je reconnais qu’on m’a informé que</w:t>
      </w:r>
      <w:r w:rsidR="000618FA">
        <w:rPr>
          <w:lang w:val="fr-FR"/>
        </w:rPr>
        <w:t>,</w:t>
      </w:r>
      <w:r w:rsidRPr="001F21CF">
        <w:rPr>
          <w:lang w:val="fr-FR"/>
        </w:rPr>
        <w:t xml:space="preserve"> dans l’éventualité où la personne que je représente serait de nouveau en mesure de consentir par elle-même et que sa participation au projet de recherche </w:t>
      </w:r>
      <w:r w:rsidR="000618FA">
        <w:rPr>
          <w:lang w:val="fr-FR"/>
        </w:rPr>
        <w:t>serait</w:t>
      </w:r>
      <w:r w:rsidR="000618FA" w:rsidRPr="001F21CF">
        <w:rPr>
          <w:lang w:val="fr-FR"/>
        </w:rPr>
        <w:t xml:space="preserve"> </w:t>
      </w:r>
      <w:r w:rsidRPr="001F21CF">
        <w:rPr>
          <w:lang w:val="fr-FR"/>
        </w:rPr>
        <w:t>toujours en cours, elle sera invitée à signer le formulaire d’information et de consentement.</w:t>
      </w:r>
    </w:p>
    <w:p w14:paraId="2E8EB180" w14:textId="69B0731F" w:rsidR="000B7B32" w:rsidRPr="001F21CF" w:rsidRDefault="000B7B32" w:rsidP="000B7B32">
      <w:pPr>
        <w:spacing w:before="120" w:after="120"/>
        <w:jc w:val="both"/>
        <w:rPr>
          <w:lang w:val="fr-FR"/>
        </w:rPr>
      </w:pPr>
      <w:r w:rsidRPr="001F21CF">
        <w:rPr>
          <w:lang w:val="fr-FR"/>
        </w:rPr>
        <w:t>Après réflexion, j’accepte que la personne que je représente participe à ce projet de recherche aux conditions qui y sont énoncées</w:t>
      </w:r>
      <w:r w:rsidR="000E6FDF" w:rsidRPr="001F21CF">
        <w:rPr>
          <w:lang w:val="fr-FR"/>
        </w:rPr>
        <w:t>, incluant l’utilisation de</w:t>
      </w:r>
      <w:r w:rsidR="00C90998" w:rsidRPr="001F21CF">
        <w:rPr>
          <w:lang w:val="fr-FR"/>
        </w:rPr>
        <w:t xml:space="preserve"> se</w:t>
      </w:r>
      <w:r w:rsidR="000E6FDF" w:rsidRPr="001F21CF">
        <w:rPr>
          <w:lang w:val="fr-FR"/>
        </w:rPr>
        <w:t>s données personnelles ainsi que de</w:t>
      </w:r>
      <w:r w:rsidR="00C90998" w:rsidRPr="001F21CF">
        <w:rPr>
          <w:lang w:val="fr-FR"/>
        </w:rPr>
        <w:t xml:space="preserve"> se</w:t>
      </w:r>
      <w:r w:rsidR="000E6FDF" w:rsidRPr="001F21CF">
        <w:rPr>
          <w:lang w:val="fr-FR"/>
        </w:rPr>
        <w:t>s échantillons</w:t>
      </w:r>
      <w:r w:rsidRPr="001F21CF">
        <w:rPr>
          <w:lang w:val="fr-FR"/>
        </w:rPr>
        <w:t>. Je recevrai un exemplaire de ce formulaire après l’avoir signé et daté. </w:t>
      </w:r>
    </w:p>
    <w:p w14:paraId="5244DF19" w14:textId="3A23D448" w:rsidR="000E6FDF" w:rsidRPr="001F21CF" w:rsidRDefault="000E6FDF" w:rsidP="000E6FDF">
      <w:pPr>
        <w:autoSpaceDE w:val="0"/>
        <w:autoSpaceDN w:val="0"/>
        <w:adjustRightInd w:val="0"/>
        <w:spacing w:after="120"/>
        <w:jc w:val="both"/>
      </w:pPr>
      <w:r w:rsidRPr="001F21CF">
        <w:t>J’autorise l’équipe de recherche à avoir accès au dossier médical de la personne que je représente. [</w:t>
      </w:r>
      <w:r w:rsidRPr="002306DA">
        <w:rPr>
          <w:b/>
          <w:bCs/>
          <w:i/>
          <w:iCs/>
          <w:highlight w:val="lightGray"/>
        </w:rPr>
        <w:t>Optionnel</w:t>
      </w:r>
      <w:r w:rsidRPr="001F21CF">
        <w:t xml:space="preserve"> : De plus, j’autorise le chercheur ou son équipe à informer le médecin de famille ou le médecin traitant</w:t>
      </w:r>
      <w:r w:rsidR="00C90998" w:rsidRPr="001F21CF">
        <w:t xml:space="preserve"> </w:t>
      </w:r>
      <w:r w:rsidRPr="001F21CF">
        <w:t xml:space="preserve">de </w:t>
      </w:r>
      <w:r w:rsidR="00C90998" w:rsidRPr="001F21CF">
        <w:t>s</w:t>
      </w:r>
      <w:r w:rsidRPr="001F21CF">
        <w:t xml:space="preserve">a participation à ce projet de recherche et </w:t>
      </w:r>
      <w:r w:rsidR="009352E6">
        <w:t>à</w:t>
      </w:r>
      <w:r w:rsidR="009352E6" w:rsidRPr="001F21CF">
        <w:t xml:space="preserve"> </w:t>
      </w:r>
      <w:r w:rsidRPr="001F21CF">
        <w:t xml:space="preserve">lui communiquer toute information pertinente.] </w:t>
      </w:r>
    </w:p>
    <w:p w14:paraId="563CA2EC" w14:textId="77777777" w:rsidR="000E6FDF" w:rsidRPr="003C760E" w:rsidRDefault="000E6FDF" w:rsidP="000B7B32">
      <w:pPr>
        <w:spacing w:before="120" w:after="120"/>
        <w:jc w:val="both"/>
        <w:rPr>
          <w:rFonts w:asciiTheme="minorHAnsi" w:hAnsiTheme="minorHAnsi" w:cstheme="minorHAnsi"/>
        </w:rPr>
      </w:pPr>
    </w:p>
    <w:p w14:paraId="333C4CCC" w14:textId="77777777" w:rsidR="000B7B32" w:rsidRPr="001F21CF" w:rsidRDefault="000B7B32" w:rsidP="000B7B32">
      <w:pPr>
        <w:spacing w:before="120" w:after="120"/>
        <w:jc w:val="both"/>
      </w:pPr>
      <w:bookmarkStart w:id="14" w:name="_Hlk16594429"/>
      <w:r w:rsidRPr="001F21CF">
        <w:rPr>
          <w:b/>
          <w:bCs/>
          <w:lang w:val="fr-FR"/>
        </w:rPr>
        <w:t>______________________________________________________________________</w:t>
      </w:r>
    </w:p>
    <w:p w14:paraId="2B5B0B06" w14:textId="77105194" w:rsidR="000B7B32" w:rsidRPr="00A67C56" w:rsidRDefault="000B7B32" w:rsidP="000B7B32">
      <w:pPr>
        <w:spacing w:before="120" w:after="120"/>
        <w:jc w:val="both"/>
      </w:pPr>
      <w:r w:rsidRPr="001F21CF">
        <w:rPr>
          <w:b/>
          <w:bCs/>
          <w:lang w:val="fr-FR"/>
        </w:rPr>
        <w:t xml:space="preserve">Nom </w:t>
      </w:r>
      <w:r w:rsidRPr="00A67C56">
        <w:rPr>
          <w:b/>
          <w:bCs/>
          <w:lang w:val="fr-FR"/>
        </w:rPr>
        <w:t xml:space="preserve">du </w:t>
      </w:r>
      <w:r w:rsidR="00AE1DF5" w:rsidRPr="00A67C56">
        <w:rPr>
          <w:b/>
          <w:bCs/>
          <w:lang w:val="fr-FR"/>
        </w:rPr>
        <w:t>participant</w:t>
      </w:r>
      <w:r w:rsidRPr="00A67C56">
        <w:rPr>
          <w:b/>
          <w:bCs/>
          <w:lang w:val="fr-FR"/>
        </w:rPr>
        <w:t xml:space="preserve"> représenté</w:t>
      </w:r>
    </w:p>
    <w:p w14:paraId="59F5F228" w14:textId="076146C6" w:rsidR="000B7B32" w:rsidRPr="00A67C56" w:rsidRDefault="000B7B32" w:rsidP="00A72C8C">
      <w:pPr>
        <w:tabs>
          <w:tab w:val="left" w:pos="7797"/>
        </w:tabs>
        <w:spacing w:before="120" w:after="120"/>
        <w:jc w:val="both"/>
        <w:rPr>
          <w:b/>
          <w:bCs/>
          <w:lang w:val="fr-FR"/>
        </w:rPr>
      </w:pPr>
      <w:r w:rsidRPr="00A67C56">
        <w:rPr>
          <w:lang w:val="fr-FR"/>
        </w:rPr>
        <w:t> </w:t>
      </w:r>
    </w:p>
    <w:p w14:paraId="6BC0272E" w14:textId="4D43121B" w:rsidR="000B7B32" w:rsidRPr="001F21CF" w:rsidRDefault="000B7B32" w:rsidP="000B7B32">
      <w:pPr>
        <w:spacing w:before="120" w:after="120"/>
        <w:rPr>
          <w:b/>
          <w:bCs/>
          <w:lang w:val="fr-FR"/>
        </w:rPr>
      </w:pPr>
      <w:r w:rsidRPr="00A67C56">
        <w:rPr>
          <w:b/>
          <w:bCs/>
          <w:lang w:val="fr-FR"/>
        </w:rPr>
        <w:t xml:space="preserve">Nom du représentant </w:t>
      </w:r>
      <w:r w:rsidR="008B1C42" w:rsidRPr="00A67C56">
        <w:rPr>
          <w:b/>
          <w:bCs/>
          <w:lang w:val="fr-FR"/>
        </w:rPr>
        <w:t>légal :</w:t>
      </w:r>
    </w:p>
    <w:p w14:paraId="45AC13A9" w14:textId="3558D502" w:rsidR="000B7B32" w:rsidRPr="001F21CF" w:rsidRDefault="000B7B32" w:rsidP="000B7B32">
      <w:pPr>
        <w:spacing w:before="120" w:after="120"/>
        <w:jc w:val="both"/>
        <w:rPr>
          <w:i/>
          <w:iCs/>
          <w:lang w:val="fr-FR"/>
        </w:rPr>
      </w:pPr>
      <w:r w:rsidRPr="001F21CF">
        <w:rPr>
          <w:b/>
          <w:bCs/>
          <w:lang w:val="fr-FR"/>
        </w:rPr>
        <w:t xml:space="preserve"> ______________________________________________</w:t>
      </w:r>
      <w:r w:rsidRPr="001F21CF">
        <w:rPr>
          <w:rStyle w:val="m1651357348301692543apple-converted-space"/>
          <w:b/>
          <w:bCs/>
          <w:lang w:val="fr-FR"/>
        </w:rPr>
        <w:t> </w:t>
      </w:r>
      <w:r w:rsidRPr="001F21CF">
        <w:rPr>
          <w:lang w:val="fr-FR"/>
        </w:rPr>
        <w:t>(</w:t>
      </w:r>
      <w:r w:rsidR="00F4077F">
        <w:rPr>
          <w:lang w:val="fr-FR"/>
        </w:rPr>
        <w:t>c</w:t>
      </w:r>
      <w:r w:rsidRPr="001F21CF">
        <w:rPr>
          <w:lang w:val="fr-FR"/>
        </w:rPr>
        <w:t>urateur, tuteur, mandataire, conjoint, proche parent, personne qui démontre un intérêt particulier pour le</w:t>
      </w:r>
      <w:r w:rsidR="009F5433" w:rsidRPr="001F21CF">
        <w:rPr>
          <w:bCs/>
        </w:rPr>
        <w:t xml:space="preserve"> participant</w:t>
      </w:r>
      <w:r w:rsidR="00FB4901">
        <w:rPr>
          <w:bCs/>
        </w:rPr>
        <w:t>)</w:t>
      </w:r>
      <w:r w:rsidRPr="001F21CF">
        <w:rPr>
          <w:lang w:val="fr-FR"/>
        </w:rPr>
        <w:t xml:space="preserve"> </w:t>
      </w:r>
      <w:r w:rsidRPr="001F21CF">
        <w:rPr>
          <w:i/>
          <w:iCs/>
          <w:lang w:val="fr-FR"/>
        </w:rPr>
        <w:t>préciser</w:t>
      </w:r>
      <w:r w:rsidRPr="001F21CF">
        <w:rPr>
          <w:rStyle w:val="m1651357348301692543apple-converted-space"/>
          <w:i/>
          <w:iCs/>
          <w:lang w:val="fr-FR"/>
        </w:rPr>
        <w:t> </w:t>
      </w:r>
      <w:r w:rsidRPr="001F21CF">
        <w:rPr>
          <w:i/>
          <w:iCs/>
          <w:lang w:val="fr-FR"/>
        </w:rPr>
        <w:t xml:space="preserve">la qualité en cochant une </w:t>
      </w:r>
      <w:r w:rsidR="008B1C42" w:rsidRPr="001F21CF">
        <w:rPr>
          <w:i/>
          <w:iCs/>
          <w:lang w:val="fr-FR"/>
        </w:rPr>
        <w:t>des cases</w:t>
      </w:r>
      <w:r w:rsidRPr="001F21CF">
        <w:rPr>
          <w:i/>
          <w:iCs/>
          <w:lang w:val="fr-FR"/>
        </w:rPr>
        <w:t xml:space="preserve"> ci-</w:t>
      </w:r>
      <w:r w:rsidR="008B1C42" w:rsidRPr="001F21CF">
        <w:rPr>
          <w:i/>
          <w:iCs/>
          <w:lang w:val="fr-FR"/>
        </w:rPr>
        <w:t>dessous :</w:t>
      </w:r>
    </w:p>
    <w:p w14:paraId="757B0F49" w14:textId="77777777" w:rsidR="000B7B32" w:rsidRPr="001F21CF" w:rsidRDefault="000B7B32" w:rsidP="00343CC5">
      <w:pPr>
        <w:numPr>
          <w:ilvl w:val="0"/>
          <w:numId w:val="13"/>
        </w:numPr>
        <w:spacing w:before="40" w:after="40"/>
        <w:ind w:left="714" w:hanging="357"/>
        <w:jc w:val="both"/>
        <w:rPr>
          <w:bCs/>
        </w:rPr>
      </w:pPr>
      <w:r w:rsidRPr="001F21CF">
        <w:rPr>
          <w:bCs/>
        </w:rPr>
        <w:t>Curateur</w:t>
      </w:r>
    </w:p>
    <w:p w14:paraId="0D065C02" w14:textId="77777777" w:rsidR="000B7B32" w:rsidRPr="001F21CF" w:rsidRDefault="000B7B32" w:rsidP="00343CC5">
      <w:pPr>
        <w:numPr>
          <w:ilvl w:val="0"/>
          <w:numId w:val="13"/>
        </w:numPr>
        <w:spacing w:before="40" w:after="40"/>
        <w:ind w:left="714" w:hanging="357"/>
        <w:jc w:val="both"/>
        <w:rPr>
          <w:bCs/>
        </w:rPr>
      </w:pPr>
      <w:r w:rsidRPr="001F21CF">
        <w:rPr>
          <w:bCs/>
        </w:rPr>
        <w:t>Tuteur</w:t>
      </w:r>
    </w:p>
    <w:p w14:paraId="48046F33" w14:textId="77777777" w:rsidR="000B7B32" w:rsidRPr="001F21CF" w:rsidRDefault="000B7B32" w:rsidP="00343CC5">
      <w:pPr>
        <w:numPr>
          <w:ilvl w:val="0"/>
          <w:numId w:val="13"/>
        </w:numPr>
        <w:spacing w:before="40" w:after="40"/>
        <w:ind w:left="714" w:hanging="357"/>
        <w:jc w:val="both"/>
        <w:rPr>
          <w:bCs/>
        </w:rPr>
      </w:pPr>
      <w:r w:rsidRPr="001F21CF">
        <w:rPr>
          <w:bCs/>
        </w:rPr>
        <w:t>Mandataire</w:t>
      </w:r>
    </w:p>
    <w:p w14:paraId="6D2AD363" w14:textId="77777777" w:rsidR="000B7B32" w:rsidRPr="001F21CF" w:rsidRDefault="000B7B32" w:rsidP="00343CC5">
      <w:pPr>
        <w:numPr>
          <w:ilvl w:val="0"/>
          <w:numId w:val="13"/>
        </w:numPr>
        <w:spacing w:before="40" w:after="40"/>
        <w:ind w:left="714" w:hanging="357"/>
        <w:jc w:val="both"/>
        <w:rPr>
          <w:bCs/>
        </w:rPr>
      </w:pPr>
      <w:r w:rsidRPr="001F21CF">
        <w:rPr>
          <w:bCs/>
        </w:rPr>
        <w:t>Conjoint</w:t>
      </w:r>
    </w:p>
    <w:p w14:paraId="1EFC7155" w14:textId="77777777" w:rsidR="000B7B32" w:rsidRPr="001F21CF" w:rsidRDefault="000B7B32" w:rsidP="00343CC5">
      <w:pPr>
        <w:numPr>
          <w:ilvl w:val="0"/>
          <w:numId w:val="13"/>
        </w:numPr>
        <w:spacing w:before="40" w:after="40"/>
        <w:ind w:left="714" w:hanging="357"/>
        <w:jc w:val="both"/>
        <w:rPr>
          <w:bCs/>
        </w:rPr>
      </w:pPr>
      <w:r w:rsidRPr="001F21CF">
        <w:rPr>
          <w:bCs/>
        </w:rPr>
        <w:t>Proche parent</w:t>
      </w:r>
    </w:p>
    <w:p w14:paraId="559480CD" w14:textId="32707939" w:rsidR="000B7B32" w:rsidRPr="001F21CF" w:rsidRDefault="000B7B32" w:rsidP="00343CC5">
      <w:pPr>
        <w:numPr>
          <w:ilvl w:val="0"/>
          <w:numId w:val="13"/>
        </w:numPr>
        <w:spacing w:before="40" w:after="40"/>
        <w:ind w:left="714" w:hanging="357"/>
        <w:jc w:val="both"/>
        <w:rPr>
          <w:color w:val="000000"/>
        </w:rPr>
      </w:pPr>
      <w:r w:rsidRPr="001F21CF">
        <w:rPr>
          <w:bCs/>
        </w:rPr>
        <w:t>Personne qui démontre un intérêt particulier pour le (la) participant(e)</w:t>
      </w:r>
      <w:r w:rsidRPr="001F21CF">
        <w:rPr>
          <w:bCs/>
        </w:rPr>
        <w:tab/>
      </w:r>
      <w:r w:rsidRPr="001F21CF">
        <w:rPr>
          <w:b/>
          <w:bCs/>
          <w:color w:val="0070C0"/>
        </w:rPr>
        <w:tab/>
      </w:r>
    </w:p>
    <w:p w14:paraId="3D1E17C8" w14:textId="77777777" w:rsidR="000B7B32" w:rsidRPr="001F21CF" w:rsidRDefault="000B7B32" w:rsidP="000B7B32">
      <w:pPr>
        <w:spacing w:before="40" w:after="40"/>
        <w:ind w:left="714"/>
        <w:jc w:val="both"/>
        <w:rPr>
          <w:color w:val="000000"/>
        </w:rPr>
      </w:pPr>
    </w:p>
    <w:p w14:paraId="46832F4B" w14:textId="77777777" w:rsidR="000B7B32" w:rsidRPr="001F21CF" w:rsidRDefault="000B7B32" w:rsidP="000B7B32">
      <w:pPr>
        <w:spacing w:before="120" w:after="120"/>
        <w:jc w:val="both"/>
      </w:pPr>
      <w:r w:rsidRPr="001F21CF">
        <w:rPr>
          <w:b/>
          <w:bCs/>
        </w:rPr>
        <w:t>__________________________________________ </w:t>
      </w:r>
      <w:r w:rsidRPr="001F21CF">
        <w:t>____________________________</w:t>
      </w:r>
    </w:p>
    <w:p w14:paraId="4EC4F5F7" w14:textId="4FC02165" w:rsidR="000B7B32" w:rsidRPr="001F21CF" w:rsidRDefault="000B7B32" w:rsidP="000B7B32">
      <w:pPr>
        <w:tabs>
          <w:tab w:val="left" w:pos="7513"/>
        </w:tabs>
        <w:spacing w:before="120" w:after="120"/>
        <w:jc w:val="both"/>
        <w:rPr>
          <w:color w:val="000000"/>
        </w:rPr>
      </w:pPr>
      <w:r w:rsidRPr="00A67C56">
        <w:t>Signature du représentant légal</w:t>
      </w:r>
      <w:r w:rsidRPr="001F21CF">
        <w:tab/>
        <w:t> Date</w:t>
      </w:r>
      <w:r w:rsidRPr="001F21CF">
        <w:rPr>
          <w:color w:val="000000"/>
        </w:rPr>
        <w:t> </w:t>
      </w:r>
      <w:bookmarkEnd w:id="14"/>
    </w:p>
    <w:p w14:paraId="0EF1A4E1" w14:textId="77777777" w:rsidR="00D13E81" w:rsidRDefault="00D13E81" w:rsidP="000B7B32">
      <w:pPr>
        <w:spacing w:before="120" w:after="120"/>
        <w:jc w:val="both"/>
        <w:rPr>
          <w:b/>
          <w:bCs/>
          <w:caps/>
          <w:color w:val="000000"/>
        </w:rPr>
      </w:pPr>
      <w:r>
        <w:rPr>
          <w:b/>
          <w:bCs/>
          <w:caps/>
          <w:color w:val="000000"/>
        </w:rPr>
        <w:br w:type="page"/>
      </w:r>
    </w:p>
    <w:p w14:paraId="6F2EBD3C" w14:textId="614AD59C" w:rsidR="000B7B32" w:rsidRPr="001F21CF" w:rsidRDefault="000B7B32" w:rsidP="000B7B32">
      <w:pPr>
        <w:spacing w:before="120" w:after="120"/>
        <w:jc w:val="both"/>
        <w:rPr>
          <w:caps/>
          <w:color w:val="000000"/>
        </w:rPr>
      </w:pPr>
      <w:r w:rsidRPr="001F21CF">
        <w:rPr>
          <w:b/>
          <w:bCs/>
          <w:caps/>
          <w:color w:val="000000"/>
        </w:rPr>
        <w:lastRenderedPageBreak/>
        <w:t>Signature de la personne qui a obtenu le consentement</w:t>
      </w:r>
      <w:r w:rsidRPr="001F21CF">
        <w:rPr>
          <w:caps/>
          <w:color w:val="000000"/>
        </w:rPr>
        <w:t> </w:t>
      </w:r>
    </w:p>
    <w:p w14:paraId="04898D4E" w14:textId="481697E5" w:rsidR="000B7B32" w:rsidRPr="001F21CF" w:rsidRDefault="000B7B32" w:rsidP="000B7B32">
      <w:pPr>
        <w:spacing w:before="120" w:after="120"/>
        <w:jc w:val="both"/>
        <w:rPr>
          <w:color w:val="000000"/>
        </w:rPr>
      </w:pPr>
      <w:r w:rsidRPr="001F21CF">
        <w:rPr>
          <w:color w:val="000000"/>
        </w:rPr>
        <w:t xml:space="preserve">J’ai expliqué au </w:t>
      </w:r>
      <w:r w:rsidR="00AE1DF5" w:rsidRPr="001F21CF">
        <w:rPr>
          <w:color w:val="000000"/>
        </w:rPr>
        <w:t>représentant légal</w:t>
      </w:r>
      <w:r w:rsidRPr="001F21CF">
        <w:rPr>
          <w:color w:val="000000"/>
        </w:rPr>
        <w:t xml:space="preserve"> les termes du présent formulaire d’information et de consentement et j’ai répondu aux questions qu’il m’a posées. </w:t>
      </w:r>
    </w:p>
    <w:p w14:paraId="2BFE99D1" w14:textId="77777777" w:rsidR="000B7B32" w:rsidRPr="001F21CF" w:rsidRDefault="000B7B32" w:rsidP="000B7B32">
      <w:pPr>
        <w:pStyle w:val="m1651357348301692543msobodytextindent"/>
        <w:spacing w:before="120" w:beforeAutospacing="0" w:after="120" w:afterAutospacing="0"/>
        <w:jc w:val="both"/>
        <w:rPr>
          <w:color w:val="000000"/>
          <w:lang w:val="fr-CA"/>
        </w:rPr>
      </w:pPr>
      <w:r w:rsidRPr="001F21CF">
        <w:rPr>
          <w:b/>
          <w:bCs/>
          <w:color w:val="000000"/>
          <w:lang w:val="fr-CA"/>
        </w:rPr>
        <w:t>______________________________________________________________________</w:t>
      </w:r>
    </w:p>
    <w:p w14:paraId="615FAE68" w14:textId="77777777" w:rsidR="000B7B32" w:rsidRPr="001F21CF" w:rsidRDefault="000B7B32" w:rsidP="000B7B32">
      <w:pPr>
        <w:pStyle w:val="m1651357348301692543msobodytextindent"/>
        <w:tabs>
          <w:tab w:val="left" w:pos="7513"/>
        </w:tabs>
        <w:spacing w:before="120" w:beforeAutospacing="0" w:after="120" w:afterAutospacing="0"/>
        <w:jc w:val="both"/>
        <w:rPr>
          <w:color w:val="000000"/>
          <w:lang w:val="fr-CA"/>
        </w:rPr>
      </w:pPr>
      <w:r w:rsidRPr="001F21CF">
        <w:rPr>
          <w:color w:val="000000"/>
          <w:lang w:val="fr-CA"/>
        </w:rPr>
        <w:t>Nom et signature de la personne qui obtient le consentement</w:t>
      </w:r>
      <w:r w:rsidRPr="001F21CF">
        <w:rPr>
          <w:color w:val="000000"/>
          <w:lang w:val="fr-CA"/>
        </w:rPr>
        <w:tab/>
        <w:t>Date</w:t>
      </w:r>
    </w:p>
    <w:p w14:paraId="2EB2B090" w14:textId="77777777" w:rsidR="000B7B32" w:rsidRPr="001F21CF" w:rsidRDefault="000B7B32" w:rsidP="000B7B32">
      <w:pPr>
        <w:spacing w:before="120" w:after="120"/>
        <w:rPr>
          <w:b/>
          <w:bCs/>
          <w:color w:val="000000"/>
        </w:rPr>
      </w:pPr>
    </w:p>
    <w:p w14:paraId="182C438E" w14:textId="697F116B" w:rsidR="000B7B32" w:rsidRPr="001F21CF" w:rsidRDefault="001E0D35" w:rsidP="000B7B32">
      <w:pPr>
        <w:spacing w:before="120" w:after="120"/>
        <w:rPr>
          <w:caps/>
          <w:color w:val="000000"/>
        </w:rPr>
      </w:pPr>
      <w:r w:rsidRPr="001F21CF">
        <w:rPr>
          <w:b/>
          <w:bCs/>
          <w:caps/>
          <w:color w:val="000000"/>
          <w:highlight w:val="lightGray"/>
        </w:rPr>
        <w:t>(</w:t>
      </w:r>
      <w:r w:rsidRPr="001F21CF">
        <w:rPr>
          <w:b/>
          <w:bCs/>
          <w:i/>
          <w:iCs/>
          <w:caps/>
          <w:color w:val="000000"/>
          <w:highlight w:val="lightGray"/>
        </w:rPr>
        <w:t>optionnel</w:t>
      </w:r>
      <w:r w:rsidRPr="001F21CF">
        <w:rPr>
          <w:b/>
          <w:bCs/>
          <w:caps/>
          <w:color w:val="000000"/>
          <w:highlight w:val="lightGray"/>
        </w:rPr>
        <w:t>)</w:t>
      </w:r>
      <w:r w:rsidRPr="001F21CF">
        <w:rPr>
          <w:b/>
          <w:bCs/>
          <w:caps/>
          <w:color w:val="000000"/>
        </w:rPr>
        <w:t xml:space="preserve"> </w:t>
      </w:r>
      <w:r w:rsidR="000B7B32" w:rsidRPr="001F21CF">
        <w:rPr>
          <w:b/>
          <w:bCs/>
          <w:caps/>
          <w:color w:val="000000"/>
        </w:rPr>
        <w:t>Engagement du chercheur responsable</w:t>
      </w:r>
    </w:p>
    <w:p w14:paraId="28A16D50" w14:textId="02716492" w:rsidR="000B7B32" w:rsidRPr="001F21CF" w:rsidRDefault="000B7B32" w:rsidP="000B7B32">
      <w:pPr>
        <w:spacing w:before="120" w:after="120"/>
        <w:jc w:val="both"/>
        <w:rPr>
          <w:color w:val="000000"/>
        </w:rPr>
      </w:pPr>
      <w:r w:rsidRPr="001F21CF">
        <w:rPr>
          <w:color w:val="000000"/>
        </w:rPr>
        <w:t xml:space="preserve">Je certifie qu’on a expliqué au </w:t>
      </w:r>
      <w:r w:rsidR="00AE1DF5" w:rsidRPr="001F21CF">
        <w:rPr>
          <w:color w:val="000000"/>
        </w:rPr>
        <w:t>représentant légal</w:t>
      </w:r>
      <w:r w:rsidRPr="001F21CF">
        <w:rPr>
          <w:color w:val="000000"/>
        </w:rPr>
        <w:t xml:space="preserve"> les termes du présent formulaire d’information et de consentement, que l’on a répondu</w:t>
      </w:r>
      <w:r w:rsidR="00D60821" w:rsidRPr="001F21CF">
        <w:rPr>
          <w:color w:val="000000"/>
        </w:rPr>
        <w:t xml:space="preserve"> aux</w:t>
      </w:r>
      <w:r w:rsidRPr="001F21CF">
        <w:rPr>
          <w:color w:val="000000"/>
        </w:rPr>
        <w:t xml:space="preserve"> questions </w:t>
      </w:r>
      <w:r w:rsidR="00D60821" w:rsidRPr="001F21CF">
        <w:rPr>
          <w:color w:val="000000"/>
        </w:rPr>
        <w:t>qu’il</w:t>
      </w:r>
      <w:r w:rsidRPr="001F21CF">
        <w:rPr>
          <w:color w:val="000000"/>
        </w:rPr>
        <w:t xml:space="preserve"> avait à cet égard et qu’on lui a clairement indiqué qu’il demeure libre de mettre un terme à </w:t>
      </w:r>
      <w:r w:rsidR="00AE1DF5" w:rsidRPr="001F21CF">
        <w:rPr>
          <w:color w:val="000000"/>
        </w:rPr>
        <w:t>l</w:t>
      </w:r>
      <w:r w:rsidRPr="001F21CF">
        <w:rPr>
          <w:color w:val="000000"/>
        </w:rPr>
        <w:t>a participation</w:t>
      </w:r>
      <w:r w:rsidR="00AE1DF5" w:rsidRPr="001F21CF">
        <w:rPr>
          <w:color w:val="000000"/>
        </w:rPr>
        <w:t xml:space="preserve"> de la personne qu’il représente</w:t>
      </w:r>
      <w:r w:rsidRPr="001F21CF">
        <w:rPr>
          <w:color w:val="000000"/>
        </w:rPr>
        <w:t>. </w:t>
      </w:r>
    </w:p>
    <w:p w14:paraId="05C9F54A" w14:textId="0AA42C61" w:rsidR="000B7B32" w:rsidRPr="001F21CF" w:rsidRDefault="000B7B32" w:rsidP="000B7B32">
      <w:pPr>
        <w:spacing w:before="120" w:after="120"/>
        <w:jc w:val="both"/>
        <w:rPr>
          <w:color w:val="000000"/>
        </w:rPr>
      </w:pPr>
      <w:r w:rsidRPr="001F21CF">
        <w:rPr>
          <w:color w:val="000000"/>
        </w:rPr>
        <w:t xml:space="preserve">Je m’engage, avec l’équipe de recherche, à respecter ce qui a été convenu au formulaire d’information et de consentement et à en remettre une copie signée et datée au </w:t>
      </w:r>
      <w:r w:rsidR="005E3335">
        <w:rPr>
          <w:color w:val="000000"/>
        </w:rPr>
        <w:t>représentant légal</w:t>
      </w:r>
      <w:r w:rsidRPr="001F21CF">
        <w:rPr>
          <w:color w:val="000000"/>
        </w:rPr>
        <w:t>. </w:t>
      </w:r>
    </w:p>
    <w:p w14:paraId="2FD3CF1B" w14:textId="77777777" w:rsidR="000B7B32" w:rsidRPr="001F21CF" w:rsidRDefault="000B7B32" w:rsidP="000B7B32">
      <w:pPr>
        <w:pStyle w:val="m1651357348301692543msobodytextindent"/>
        <w:spacing w:before="120" w:beforeAutospacing="0" w:after="120" w:afterAutospacing="0"/>
        <w:jc w:val="both"/>
        <w:rPr>
          <w:color w:val="000000"/>
          <w:lang w:val="fr-CA"/>
        </w:rPr>
      </w:pPr>
      <w:r w:rsidRPr="001F21CF">
        <w:rPr>
          <w:b/>
          <w:bCs/>
          <w:color w:val="000000"/>
          <w:lang w:val="fr-CA"/>
        </w:rPr>
        <w:t>______________________________________________________________________</w:t>
      </w:r>
    </w:p>
    <w:p w14:paraId="4FA6D2A4" w14:textId="5D1C73A0" w:rsidR="000B7B32" w:rsidRPr="001F21CF" w:rsidRDefault="000B7B32" w:rsidP="000B7B32">
      <w:pPr>
        <w:pStyle w:val="m1651357348301692543msobodytextindent"/>
        <w:tabs>
          <w:tab w:val="left" w:pos="7513"/>
        </w:tabs>
        <w:spacing w:before="120" w:beforeAutospacing="0" w:after="120" w:afterAutospacing="0"/>
        <w:jc w:val="both"/>
        <w:rPr>
          <w:color w:val="000000"/>
          <w:lang w:val="fr-CA"/>
        </w:rPr>
      </w:pPr>
      <w:r w:rsidRPr="001F21CF">
        <w:rPr>
          <w:color w:val="000000"/>
          <w:lang w:val="fr-CA"/>
        </w:rPr>
        <w:t>Nom et signature du chercheur responsable du projet de recherche</w:t>
      </w:r>
      <w:r w:rsidRPr="001F21CF">
        <w:rPr>
          <w:color w:val="000000"/>
          <w:lang w:val="fr-CA"/>
        </w:rPr>
        <w:tab/>
        <w:t>Date  </w:t>
      </w:r>
    </w:p>
    <w:p w14:paraId="4DEBBE9C" w14:textId="39E4CCCF" w:rsidR="000B7B32" w:rsidRDefault="000B7B32" w:rsidP="000B7B32">
      <w:pPr>
        <w:spacing w:before="120" w:after="120"/>
        <w:jc w:val="both"/>
        <w:rPr>
          <w:b/>
          <w:caps/>
          <w:u w:val="single"/>
        </w:rPr>
      </w:pPr>
    </w:p>
    <w:p w14:paraId="1991E17E" w14:textId="77777777" w:rsidR="00A72C8C" w:rsidRPr="001F21CF" w:rsidRDefault="00A72C8C" w:rsidP="000B7B32">
      <w:pPr>
        <w:spacing w:before="120" w:after="120"/>
        <w:jc w:val="both"/>
        <w:rPr>
          <w:b/>
          <w:caps/>
          <w:u w:val="single"/>
        </w:rPr>
      </w:pPr>
    </w:p>
    <w:p w14:paraId="67FC4920" w14:textId="77777777" w:rsidR="000B7B32" w:rsidRPr="00C618F0" w:rsidRDefault="000B7B32" w:rsidP="000B7B32">
      <w:pPr>
        <w:spacing w:before="120" w:after="120"/>
        <w:jc w:val="both"/>
        <w:rPr>
          <w:b/>
          <w:bCs/>
          <w:caps/>
          <w:color w:val="000000"/>
        </w:rPr>
      </w:pPr>
      <w:r w:rsidRPr="00C618F0">
        <w:rPr>
          <w:b/>
          <w:bCs/>
          <w:caps/>
          <w:color w:val="000000"/>
        </w:rPr>
        <w:t xml:space="preserve">Signature d’un témoin </w:t>
      </w:r>
    </w:p>
    <w:p w14:paraId="548E4463" w14:textId="77777777" w:rsidR="000B7B32" w:rsidRPr="001F21CF" w:rsidRDefault="000B7B32" w:rsidP="000B7B32">
      <w:pPr>
        <w:tabs>
          <w:tab w:val="left" w:pos="1134"/>
        </w:tabs>
        <w:spacing w:before="120" w:after="120"/>
        <w:jc w:val="both"/>
        <w:rPr>
          <w:b/>
        </w:rPr>
      </w:pPr>
      <w:r w:rsidRPr="001F21CF">
        <w:rPr>
          <w:b/>
        </w:rPr>
        <w:t>OUI □</w:t>
      </w:r>
      <w:r w:rsidRPr="001F21CF">
        <w:rPr>
          <w:b/>
        </w:rPr>
        <w:tab/>
        <w:t xml:space="preserve"> NON □ </w:t>
      </w:r>
    </w:p>
    <w:p w14:paraId="70E27C27" w14:textId="77777777" w:rsidR="000B7B32" w:rsidRPr="001F21CF" w:rsidRDefault="000B7B32" w:rsidP="000B7B32">
      <w:pPr>
        <w:spacing w:before="120" w:after="120"/>
        <w:jc w:val="both"/>
        <w:rPr>
          <w:u w:val="single"/>
        </w:rPr>
      </w:pPr>
    </w:p>
    <w:p w14:paraId="175A6E29" w14:textId="55751613" w:rsidR="000B7B32" w:rsidRPr="001F21CF" w:rsidRDefault="000B7B32" w:rsidP="000B7B32">
      <w:pPr>
        <w:spacing w:before="120" w:after="120"/>
        <w:jc w:val="both"/>
        <w:rPr>
          <w:b/>
          <w:u w:val="single"/>
        </w:rPr>
      </w:pPr>
      <w:r w:rsidRPr="001F21CF">
        <w:rPr>
          <w:u w:val="single"/>
        </w:rPr>
        <w:t>La signature d’un témoin est requise pour les raisons suivantes</w:t>
      </w:r>
      <w:r w:rsidR="004E13B1">
        <w:rPr>
          <w:u w:val="single"/>
        </w:rPr>
        <w:t> </w:t>
      </w:r>
      <w:r w:rsidRPr="001F21CF">
        <w:rPr>
          <w:u w:val="single"/>
        </w:rPr>
        <w:t xml:space="preserve">: </w:t>
      </w:r>
    </w:p>
    <w:p w14:paraId="0340D066" w14:textId="77FE7233" w:rsidR="000B7B32" w:rsidRPr="001F21CF" w:rsidRDefault="00841DFE" w:rsidP="000B7B32">
      <w:pPr>
        <w:spacing w:before="120" w:after="120"/>
        <w:ind w:left="686" w:hanging="686"/>
        <w:jc w:val="both"/>
      </w:pPr>
      <w:r w:rsidRPr="001F21CF">
        <w:rPr>
          <w:noProof/>
          <w:u w:val="single"/>
        </w:rPr>
        <mc:AlternateContent>
          <mc:Choice Requires="wps">
            <w:drawing>
              <wp:anchor distT="0" distB="0" distL="114300" distR="114300" simplePos="0" relativeHeight="251662336" behindDoc="0" locked="0" layoutInCell="1" allowOverlap="1" wp14:anchorId="230875A6" wp14:editId="0F3DF82A">
                <wp:simplePos x="0" y="0"/>
                <wp:positionH relativeFrom="column">
                  <wp:posOffset>220041</wp:posOffset>
                </wp:positionH>
                <wp:positionV relativeFrom="paragraph">
                  <wp:posOffset>36195</wp:posOffset>
                </wp:positionV>
                <wp:extent cx="114300" cy="1143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982FEEC" id="Rectangle 9" o:spid="_x0000_s1026" style="position:absolute;margin-left:17.35pt;margin-top:2.8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">
                <v:path arrowok="t"/>
              </v:rect>
            </w:pict>
          </mc:Fallback>
        </mc:AlternateContent>
      </w:r>
      <w:r w:rsidR="000B7B32" w:rsidRPr="001F21CF">
        <w:rPr>
          <w:b/>
        </w:rPr>
        <w:t xml:space="preserve"> </w:t>
      </w:r>
      <w:r w:rsidR="000B7B32" w:rsidRPr="001F21CF">
        <w:rPr>
          <w:b/>
        </w:rPr>
        <w:tab/>
      </w:r>
      <w:r w:rsidR="000B7B32" w:rsidRPr="001F21CF">
        <w:rPr>
          <w:b/>
        </w:rPr>
        <w:tab/>
      </w:r>
      <w:r w:rsidR="000B7B32" w:rsidRPr="001F21CF">
        <w:t xml:space="preserve">Difficulté ou incapacité à lire </w:t>
      </w:r>
      <w:r w:rsidR="007429FE">
        <w:t>–</w:t>
      </w:r>
      <w:r w:rsidR="000B7B32" w:rsidRPr="001F21CF">
        <w:t xml:space="preserve"> La personne (témoin impartial) qui appose sa signature ci-dessous atteste qu’on a lu le formulaire de consentement et qu’on a expliqué précisément le projet</w:t>
      </w:r>
      <w:r w:rsidR="000B7B32" w:rsidRPr="001F21CF">
        <w:rPr>
          <w:i/>
          <w:iCs/>
          <w:color w:val="FF0000"/>
          <w:lang w:val="fr-FR"/>
        </w:rPr>
        <w:t xml:space="preserve"> </w:t>
      </w:r>
      <w:r w:rsidR="000B7B32" w:rsidRPr="001F21CF">
        <w:t>au (à la) participant(e), qui semble l’avoir compris.</w:t>
      </w:r>
    </w:p>
    <w:p w14:paraId="688780B1" w14:textId="77777777" w:rsidR="000B7B32" w:rsidRPr="001F21CF" w:rsidRDefault="000B7B32" w:rsidP="000B7B32">
      <w:pPr>
        <w:spacing w:before="120" w:after="120"/>
        <w:ind w:left="686" w:hanging="686"/>
        <w:jc w:val="both"/>
      </w:pPr>
    </w:p>
    <w:p w14:paraId="3160E384" w14:textId="1A920E54" w:rsidR="000B7B32" w:rsidRPr="001F21CF" w:rsidRDefault="000B7B32" w:rsidP="000B7B32">
      <w:pPr>
        <w:spacing w:before="120" w:after="120"/>
        <w:ind w:left="686" w:hanging="686"/>
        <w:jc w:val="both"/>
        <w:rPr>
          <w:b/>
        </w:rPr>
      </w:pPr>
      <w:r w:rsidRPr="001F21CF">
        <w:rPr>
          <w:b/>
          <w:noProof/>
        </w:rPr>
        <mc:AlternateContent>
          <mc:Choice Requires="wps">
            <w:drawing>
              <wp:anchor distT="0" distB="0" distL="114300" distR="114300" simplePos="0" relativeHeight="251663360" behindDoc="0" locked="0" layoutInCell="1" allowOverlap="1" wp14:anchorId="1C146FDE" wp14:editId="0ED18D71">
                <wp:simplePos x="0" y="0"/>
                <wp:positionH relativeFrom="column">
                  <wp:posOffset>228600</wp:posOffset>
                </wp:positionH>
                <wp:positionV relativeFrom="paragraph">
                  <wp:posOffset>31419</wp:posOffset>
                </wp:positionV>
                <wp:extent cx="114300" cy="114300"/>
                <wp:effectExtent l="0" t="0" r="19050" b="1905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A0FBD37" id="Rectangle 10" o:spid="_x0000_s1026" style="position:absolute;margin-left:18pt;margin-top:2.4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">
                <v:path arrowok="t"/>
              </v:rect>
            </w:pict>
          </mc:Fallback>
        </mc:AlternateContent>
      </w:r>
      <w:r w:rsidRPr="001F21CF">
        <w:rPr>
          <w:b/>
        </w:rPr>
        <w:t xml:space="preserve">  </w:t>
      </w:r>
      <w:r w:rsidRPr="001F21CF">
        <w:rPr>
          <w:b/>
        </w:rPr>
        <w:tab/>
      </w:r>
      <w:r w:rsidRPr="001F21CF">
        <w:t xml:space="preserve">Incompréhension de la langue du formulaire de consentement </w:t>
      </w:r>
      <w:r w:rsidR="007429FE">
        <w:t>–</w:t>
      </w:r>
      <w:r w:rsidRPr="001F21CF">
        <w:t xml:space="preserve"> La personne qui appose sa signature ci-dessous a fait fonction d’interprète pour le participant au cours du processus visant à obtenir le consentement</w:t>
      </w:r>
      <w:r w:rsidR="00806526">
        <w:t>.</w:t>
      </w:r>
      <w:r w:rsidRPr="001F21CF">
        <w:t xml:space="preserve"> </w:t>
      </w:r>
    </w:p>
    <w:p w14:paraId="750E3283" w14:textId="77777777" w:rsidR="000B7B32" w:rsidRPr="001F21CF" w:rsidRDefault="000B7B32" w:rsidP="000B7B32">
      <w:pPr>
        <w:spacing w:before="120" w:after="120"/>
        <w:jc w:val="both"/>
      </w:pPr>
    </w:p>
    <w:p w14:paraId="3CB4D1F0" w14:textId="77777777" w:rsidR="000B7B32" w:rsidRPr="001F21CF" w:rsidRDefault="000B7B32" w:rsidP="000B7B32">
      <w:pPr>
        <w:pBdr>
          <w:top w:val="single" w:sz="4" w:space="1" w:color="auto"/>
        </w:pBdr>
        <w:tabs>
          <w:tab w:val="left" w:pos="2835"/>
          <w:tab w:val="left" w:pos="3544"/>
          <w:tab w:val="left" w:pos="7513"/>
        </w:tabs>
        <w:spacing w:before="120" w:after="120"/>
        <w:jc w:val="both"/>
      </w:pPr>
      <w:r w:rsidRPr="001F21CF">
        <w:t>Nom (en lettres moulées)</w:t>
      </w:r>
      <w:r w:rsidRPr="001F21CF">
        <w:tab/>
      </w:r>
      <w:r w:rsidRPr="001F21CF">
        <w:tab/>
        <w:t>Signature du témoin</w:t>
      </w:r>
      <w:r w:rsidRPr="001F21CF">
        <w:tab/>
        <w:t>Date</w:t>
      </w:r>
    </w:p>
    <w:p w14:paraId="7FE6B1E2" w14:textId="77777777" w:rsidR="000B7B32" w:rsidRPr="001F21CF" w:rsidRDefault="000B7B32" w:rsidP="000B7B32">
      <w:pPr>
        <w:pStyle w:val="consenttext"/>
        <w:tabs>
          <w:tab w:val="clear" w:pos="5040"/>
        </w:tabs>
        <w:spacing w:before="120" w:after="120"/>
        <w:rPr>
          <w:rFonts w:ascii="Times New Roman" w:hAnsi="Times New Roman" w:cs="Times New Roman"/>
          <w:sz w:val="24"/>
          <w:szCs w:val="24"/>
          <w:lang w:val="fr-CA"/>
        </w:rPr>
      </w:pPr>
    </w:p>
    <w:p w14:paraId="5043392A" w14:textId="583B459B" w:rsidR="000B7B32" w:rsidRPr="001F21CF" w:rsidRDefault="000B7B32" w:rsidP="000B7B32">
      <w:pPr>
        <w:spacing w:before="120" w:after="120"/>
        <w:jc w:val="both"/>
        <w:rPr>
          <w:b/>
          <w:highlight w:val="lightGray"/>
        </w:rPr>
      </w:pPr>
      <w:r w:rsidRPr="001F21CF">
        <w:rPr>
          <w:b/>
          <w:highlight w:val="lightGray"/>
          <w:u w:val="single"/>
        </w:rPr>
        <w:t>Veuillez noter</w:t>
      </w:r>
      <w:r w:rsidR="00C711BB">
        <w:rPr>
          <w:b/>
          <w:highlight w:val="lightGray"/>
          <w:u w:val="single"/>
        </w:rPr>
        <w:t> </w:t>
      </w:r>
      <w:r w:rsidRPr="001F21CF">
        <w:rPr>
          <w:b/>
          <w:highlight w:val="lightGray"/>
        </w:rPr>
        <w:t xml:space="preserve">: </w:t>
      </w:r>
    </w:p>
    <w:p w14:paraId="779EA8E3" w14:textId="585DB7E2" w:rsidR="000B7B32" w:rsidRPr="001F21CF" w:rsidRDefault="000B7B32" w:rsidP="00A72C8C">
      <w:pPr>
        <w:spacing w:before="120" w:after="120"/>
        <w:jc w:val="both"/>
        <w:rPr>
          <w:b/>
          <w:caps/>
        </w:rPr>
      </w:pPr>
      <w:r w:rsidRPr="001F21CF">
        <w:rPr>
          <w:highlight w:val="lightGray"/>
        </w:rPr>
        <w:t>Il faut consigner dans le dossier de recherche du participant, le cas échéant, d’autres renseignements sur l’aide fournie au cours du processus visant à obtenir le consentement.</w:t>
      </w:r>
      <w:r w:rsidRPr="001F21CF">
        <w:t xml:space="preserve"> </w:t>
      </w:r>
    </w:p>
    <w:p w14:paraId="0E458DC8" w14:textId="77777777" w:rsidR="000B7B32" w:rsidRPr="001F21CF" w:rsidRDefault="000B7B32" w:rsidP="000B7B32">
      <w:pPr>
        <w:widowControl w:val="0"/>
        <w:spacing w:after="120"/>
        <w:ind w:left="357" w:hanging="357"/>
        <w:jc w:val="both"/>
        <w:rPr>
          <w:b/>
        </w:rPr>
      </w:pPr>
      <w:r w:rsidRPr="001F21CF">
        <w:br w:type="page"/>
      </w:r>
      <w:r w:rsidRPr="001F21CF">
        <w:rPr>
          <w:b/>
          <w:bCs/>
          <w:bdr w:val="nil"/>
        </w:rPr>
        <w:lastRenderedPageBreak/>
        <w:t xml:space="preserve">SIGNATURE DU </w:t>
      </w:r>
      <w:r w:rsidRPr="00A67C56">
        <w:rPr>
          <w:b/>
          <w:bCs/>
          <w:bdr w:val="nil"/>
        </w:rPr>
        <w:t>PARTICIPANT REDEVENU APTE</w:t>
      </w:r>
    </w:p>
    <w:p w14:paraId="1D5CE955" w14:textId="63F6CBB4" w:rsidR="000B7B32" w:rsidRPr="001F21CF" w:rsidRDefault="000B7B32" w:rsidP="000B7B32">
      <w:pPr>
        <w:widowControl w:val="0"/>
        <w:spacing w:before="80" w:after="80"/>
        <w:jc w:val="both"/>
      </w:pPr>
      <w:r w:rsidRPr="001F21CF">
        <w:rPr>
          <w:bdr w:val="nil"/>
        </w:rPr>
        <w:t xml:space="preserve">J’ai examiné l’ensemble du formulaire d’information et de consentement et je comprends que mon représentant légalement autorisé a accepté, en mon nom, que je participe à ce projet de recherche. Je reconnais que ce projet de recherche </w:t>
      </w:r>
      <w:r w:rsidR="00F176FA" w:rsidRPr="001F21CF">
        <w:rPr>
          <w:bdr w:val="nil"/>
        </w:rPr>
        <w:t xml:space="preserve">et le présent formulaire d’information et de consentement </w:t>
      </w:r>
      <w:r w:rsidRPr="001F21CF">
        <w:rPr>
          <w:bdr w:val="nil"/>
        </w:rPr>
        <w:t>m’</w:t>
      </w:r>
      <w:r w:rsidR="00F176FA" w:rsidRPr="001F21CF">
        <w:rPr>
          <w:bdr w:val="nil"/>
        </w:rPr>
        <w:t>ont</w:t>
      </w:r>
      <w:r w:rsidRPr="001F21CF">
        <w:rPr>
          <w:bdr w:val="nil"/>
        </w:rPr>
        <w:t xml:space="preserve"> été expliqué</w:t>
      </w:r>
      <w:r w:rsidR="00F176FA" w:rsidRPr="001F21CF">
        <w:rPr>
          <w:bdr w:val="nil"/>
        </w:rPr>
        <w:t>s</w:t>
      </w:r>
      <w:r w:rsidRPr="001F21CF">
        <w:rPr>
          <w:bdr w:val="nil"/>
        </w:rPr>
        <w:t>, qu’on a répondu à mes questions à ma satisfaction et qu</w:t>
      </w:r>
      <w:r w:rsidR="00F176FA" w:rsidRPr="001F21CF">
        <w:rPr>
          <w:bdr w:val="nil"/>
        </w:rPr>
        <w:t>’on m’a laissé le temps voulu</w:t>
      </w:r>
      <w:r w:rsidR="000D3AB9" w:rsidRPr="001F21CF">
        <w:rPr>
          <w:bdr w:val="nil"/>
        </w:rPr>
        <w:t xml:space="preserve"> </w:t>
      </w:r>
      <w:r w:rsidRPr="001F21CF">
        <w:rPr>
          <w:bdr w:val="nil"/>
        </w:rPr>
        <w:t>pour prendre une décision.</w:t>
      </w:r>
    </w:p>
    <w:p w14:paraId="107013C9" w14:textId="693571F8" w:rsidR="000B7B32" w:rsidRPr="001F21CF" w:rsidRDefault="00F176FA" w:rsidP="000B7B32">
      <w:pPr>
        <w:widowControl w:val="0"/>
        <w:spacing w:before="80" w:after="80"/>
        <w:jc w:val="both"/>
      </w:pPr>
      <w:r w:rsidRPr="001F21CF">
        <w:rPr>
          <w:bdr w:val="nil"/>
        </w:rPr>
        <w:t>Après réflexion, j</w:t>
      </w:r>
      <w:r w:rsidR="000B7B32" w:rsidRPr="001F21CF">
        <w:rPr>
          <w:bdr w:val="nil"/>
        </w:rPr>
        <w:t>e consens à continuer à participer à ce projet de recherche aux conditions énoncées ci-dessus</w:t>
      </w:r>
      <w:r w:rsidRPr="001F21CF">
        <w:rPr>
          <w:bdr w:val="nil"/>
        </w:rPr>
        <w:t>, incluant l’utilisation de mes données personnelles ainsi que de mes échantillons</w:t>
      </w:r>
      <w:r w:rsidR="000B7B32" w:rsidRPr="001F21CF">
        <w:rPr>
          <w:bdr w:val="nil"/>
        </w:rPr>
        <w:t>. Je recevrai une copie signée et datée de ce formulaire d’information et de consentement.</w:t>
      </w:r>
    </w:p>
    <w:p w14:paraId="1B70EE59" w14:textId="4548EDE0" w:rsidR="00F176FA" w:rsidRPr="001F21CF" w:rsidRDefault="000B7B32" w:rsidP="000B7B32">
      <w:pPr>
        <w:widowControl w:val="0"/>
        <w:spacing w:before="80" w:after="80"/>
        <w:jc w:val="both"/>
      </w:pPr>
      <w:r w:rsidRPr="001F21CF">
        <w:rPr>
          <w:bdr w:val="nil"/>
        </w:rPr>
        <w:t xml:space="preserve">J’autorise l’équipe de recherche à </w:t>
      </w:r>
      <w:r w:rsidR="00F176FA" w:rsidRPr="001F21CF">
        <w:rPr>
          <w:bdr w:val="nil"/>
        </w:rPr>
        <w:t xml:space="preserve">avoir accès </w:t>
      </w:r>
      <w:r w:rsidRPr="001F21CF">
        <w:rPr>
          <w:bdr w:val="nil"/>
        </w:rPr>
        <w:t>à mon dossier médical pour les besoins de</w:t>
      </w:r>
      <w:r w:rsidR="00733B7F" w:rsidRPr="001F21CF">
        <w:rPr>
          <w:bdr w:val="nil"/>
        </w:rPr>
        <w:t xml:space="preserve"> ce projet de recherche</w:t>
      </w:r>
      <w:r w:rsidRPr="001F21CF">
        <w:rPr>
          <w:bdr w:val="nil"/>
        </w:rPr>
        <w:t>.</w:t>
      </w:r>
      <w:r w:rsidR="00F176FA" w:rsidRPr="001F21CF">
        <w:rPr>
          <w:bdr w:val="nil"/>
        </w:rPr>
        <w:t xml:space="preserve"> </w:t>
      </w:r>
      <w:r w:rsidR="00F176FA" w:rsidRPr="001F21CF">
        <w:t>[</w:t>
      </w:r>
      <w:r w:rsidR="00F176FA" w:rsidRPr="002306DA">
        <w:rPr>
          <w:b/>
          <w:bCs/>
          <w:i/>
          <w:iCs/>
          <w:highlight w:val="lightGray"/>
        </w:rPr>
        <w:t>Optionnel</w:t>
      </w:r>
      <w:r w:rsidR="00F176FA" w:rsidRPr="001F21CF">
        <w:t xml:space="preserve"> : De plus, j’autorise le chercheur ou son équipe à informer mon médecin de famille ou mon médecin traitant, par écrit, de ma participation à ce projet de recherche et </w:t>
      </w:r>
      <w:r w:rsidR="00661E9F">
        <w:t>à</w:t>
      </w:r>
      <w:r w:rsidR="00F176FA" w:rsidRPr="001F21CF">
        <w:t xml:space="preserve"> lui communiquer toute information pertinente.] </w:t>
      </w:r>
    </w:p>
    <w:p w14:paraId="36B3B872" w14:textId="5E09077B" w:rsidR="000B7B32" w:rsidRPr="00A72C8C" w:rsidRDefault="000B7B32" w:rsidP="000B7B32">
      <w:pPr>
        <w:widowControl w:val="0"/>
        <w:spacing w:before="80" w:after="80"/>
        <w:jc w:val="both"/>
        <w:rPr>
          <w:sz w:val="8"/>
          <w:szCs w:val="8"/>
        </w:rPr>
      </w:pPr>
      <w:r w:rsidRPr="001F21CF">
        <w:rPr>
          <w:bdr w:val="nil"/>
        </w:rPr>
        <w:t xml:space="preserve"> </w:t>
      </w:r>
    </w:p>
    <w:p w14:paraId="27B7D09F" w14:textId="70993C28" w:rsidR="000B7B32" w:rsidRPr="001F21CF" w:rsidRDefault="000B7B32" w:rsidP="000B7B32">
      <w:pPr>
        <w:pStyle w:val="Retraitcorpsdetexte2"/>
        <w:spacing w:before="80" w:after="80" w:line="240" w:lineRule="auto"/>
        <w:ind w:left="0"/>
        <w:jc w:val="both"/>
      </w:pPr>
      <w:r w:rsidRPr="001F21CF">
        <w:rPr>
          <w:bdr w:val="nil"/>
        </w:rPr>
        <w:t>Veuillez cocher la case appropriée pour indiquer votre décision</w:t>
      </w:r>
      <w:r w:rsidR="00DB48B4">
        <w:rPr>
          <w:bdr w:val="nil"/>
        </w:rPr>
        <w:t> </w:t>
      </w:r>
      <w:r w:rsidRPr="001F21CF">
        <w:rPr>
          <w:bdr w:val="nil"/>
        </w:rPr>
        <w:t>:</w:t>
      </w:r>
    </w:p>
    <w:p w14:paraId="51CB2A1E" w14:textId="11D66CD0" w:rsidR="000B7B32" w:rsidRPr="001F21CF" w:rsidRDefault="000B7B32" w:rsidP="000B7B32">
      <w:pPr>
        <w:spacing w:line="360" w:lineRule="auto"/>
        <w:ind w:left="284"/>
        <w:jc w:val="both"/>
      </w:pPr>
      <w:r w:rsidRPr="001F21CF">
        <w:rPr>
          <w:lang w:eastAsia="fr-FR"/>
        </w:rPr>
        <w:fldChar w:fldCharType="begin">
          <w:ffData>
            <w:name w:val=""/>
            <w:enabled/>
            <w:calcOnExit w:val="0"/>
            <w:checkBox>
              <w:sizeAuto/>
              <w:default w:val="0"/>
            </w:checkBox>
          </w:ffData>
        </w:fldChar>
      </w:r>
      <w:r w:rsidRPr="001F21CF">
        <w:rPr>
          <w:lang w:eastAsia="fr-FR"/>
        </w:rPr>
        <w:instrText xml:space="preserve"> FORMCHECKBOX </w:instrText>
      </w:r>
      <w:r w:rsidR="00A672EC">
        <w:rPr>
          <w:lang w:eastAsia="fr-FR"/>
        </w:rPr>
      </w:r>
      <w:r w:rsidR="00A672EC">
        <w:rPr>
          <w:lang w:eastAsia="fr-FR"/>
        </w:rPr>
        <w:fldChar w:fldCharType="separate"/>
      </w:r>
      <w:r w:rsidRPr="001F21CF">
        <w:rPr>
          <w:lang w:eastAsia="fr-FR"/>
        </w:rPr>
        <w:fldChar w:fldCharType="end"/>
      </w:r>
      <w:r w:rsidRPr="001F21CF">
        <w:rPr>
          <w:bdr w:val="nil"/>
          <w:lang w:eastAsia="fr-FR"/>
        </w:rPr>
        <w:t xml:space="preserve"> Je désire demeurer dans </w:t>
      </w:r>
      <w:r w:rsidR="00733B7F" w:rsidRPr="001F21CF">
        <w:rPr>
          <w:bdr w:val="nil"/>
          <w:lang w:eastAsia="fr-FR"/>
        </w:rPr>
        <w:t xml:space="preserve">ce </w:t>
      </w:r>
      <w:r w:rsidR="00733B7F" w:rsidRPr="001F21CF">
        <w:rPr>
          <w:bdr w:val="nil"/>
        </w:rPr>
        <w:t>projet de recherche</w:t>
      </w:r>
      <w:r w:rsidRPr="001F21CF">
        <w:rPr>
          <w:bdr w:val="nil"/>
          <w:lang w:eastAsia="fr-FR"/>
        </w:rPr>
        <w:t>.</w:t>
      </w:r>
    </w:p>
    <w:p w14:paraId="7A1BB03D" w14:textId="34736C84" w:rsidR="000B7B32" w:rsidRPr="001F21CF" w:rsidRDefault="000B7B32" w:rsidP="000B7B32">
      <w:pPr>
        <w:spacing w:line="360" w:lineRule="auto"/>
        <w:ind w:left="284"/>
        <w:jc w:val="both"/>
      </w:pPr>
      <w:r w:rsidRPr="001F21CF">
        <w:rPr>
          <w:lang w:eastAsia="fr-FR"/>
        </w:rPr>
        <w:fldChar w:fldCharType="begin">
          <w:ffData>
            <w:name w:val=""/>
            <w:enabled/>
            <w:calcOnExit w:val="0"/>
            <w:checkBox>
              <w:sizeAuto/>
              <w:default w:val="0"/>
            </w:checkBox>
          </w:ffData>
        </w:fldChar>
      </w:r>
      <w:r w:rsidRPr="001F21CF">
        <w:rPr>
          <w:lang w:eastAsia="fr-FR"/>
        </w:rPr>
        <w:instrText xml:space="preserve"> FORMCHECKBOX </w:instrText>
      </w:r>
      <w:r w:rsidR="00A672EC">
        <w:rPr>
          <w:lang w:eastAsia="fr-FR"/>
        </w:rPr>
      </w:r>
      <w:r w:rsidR="00A672EC">
        <w:rPr>
          <w:lang w:eastAsia="fr-FR"/>
        </w:rPr>
        <w:fldChar w:fldCharType="separate"/>
      </w:r>
      <w:r w:rsidRPr="001F21CF">
        <w:rPr>
          <w:lang w:eastAsia="fr-FR"/>
        </w:rPr>
        <w:fldChar w:fldCharType="end"/>
      </w:r>
      <w:r w:rsidRPr="001F21CF">
        <w:rPr>
          <w:bdr w:val="nil"/>
          <w:lang w:eastAsia="fr-FR"/>
        </w:rPr>
        <w:t xml:space="preserve"> Je désire me retirer de </w:t>
      </w:r>
      <w:r w:rsidR="00733B7F" w:rsidRPr="001F21CF">
        <w:rPr>
          <w:bdr w:val="nil"/>
          <w:lang w:eastAsia="fr-FR"/>
        </w:rPr>
        <w:t xml:space="preserve">ce </w:t>
      </w:r>
      <w:r w:rsidR="00733B7F" w:rsidRPr="001F21CF">
        <w:rPr>
          <w:bdr w:val="nil"/>
        </w:rPr>
        <w:t>projet de recherche</w:t>
      </w:r>
      <w:r w:rsidRPr="001F21CF">
        <w:rPr>
          <w:bdr w:val="nil"/>
          <w:lang w:eastAsia="fr-FR"/>
        </w:rPr>
        <w:t>.</w:t>
      </w:r>
    </w:p>
    <w:p w14:paraId="36D78ACB" w14:textId="77777777" w:rsidR="000B7B32" w:rsidRPr="00A72C8C" w:rsidRDefault="000B7B32" w:rsidP="000B7B32">
      <w:pPr>
        <w:jc w:val="both"/>
        <w:rPr>
          <w:sz w:val="14"/>
          <w:szCs w:val="14"/>
        </w:rPr>
      </w:pPr>
    </w:p>
    <w:p w14:paraId="05F45455" w14:textId="77777777" w:rsidR="000B7B32" w:rsidRPr="001F21CF" w:rsidRDefault="000B7B32" w:rsidP="000B7B32">
      <w:pPr>
        <w:widowControl w:val="0"/>
        <w:pBdr>
          <w:bottom w:val="single" w:sz="4" w:space="1" w:color="auto"/>
        </w:pBdr>
        <w:tabs>
          <w:tab w:val="left" w:pos="6030"/>
          <w:tab w:val="right" w:pos="9900"/>
        </w:tabs>
        <w:jc w:val="both"/>
      </w:pPr>
    </w:p>
    <w:tbl>
      <w:tblPr>
        <w:tblW w:w="0" w:type="auto"/>
        <w:tblLook w:val="04A0" w:firstRow="1" w:lastRow="0" w:firstColumn="1" w:lastColumn="0" w:noHBand="0" w:noVBand="1"/>
      </w:tblPr>
      <w:tblGrid>
        <w:gridCol w:w="5336"/>
        <w:gridCol w:w="2238"/>
        <w:gridCol w:w="1072"/>
      </w:tblGrid>
      <w:tr w:rsidR="000B7B32" w:rsidRPr="00A67C56" w14:paraId="78D20466" w14:textId="77777777" w:rsidTr="006211C6">
        <w:tc>
          <w:tcPr>
            <w:tcW w:w="6048" w:type="dxa"/>
            <w:shd w:val="clear" w:color="auto" w:fill="auto"/>
          </w:tcPr>
          <w:p w14:paraId="0953F868" w14:textId="77777777" w:rsidR="000B7B32" w:rsidRPr="00A67C56" w:rsidRDefault="000B7B32" w:rsidP="001E4C5A">
            <w:pPr>
              <w:tabs>
                <w:tab w:val="left" w:pos="6030"/>
                <w:tab w:val="right" w:pos="9900"/>
              </w:tabs>
              <w:jc w:val="both"/>
            </w:pPr>
            <w:r w:rsidRPr="00A67C56">
              <w:rPr>
                <w:bdr w:val="nil"/>
              </w:rPr>
              <w:t>Nom du participant</w:t>
            </w:r>
          </w:p>
        </w:tc>
        <w:tc>
          <w:tcPr>
            <w:tcW w:w="2430" w:type="dxa"/>
            <w:shd w:val="clear" w:color="auto" w:fill="auto"/>
          </w:tcPr>
          <w:p w14:paraId="756D51BE" w14:textId="77777777" w:rsidR="000B7B32" w:rsidRPr="00A67C56" w:rsidRDefault="000B7B32" w:rsidP="001E4C5A">
            <w:pPr>
              <w:tabs>
                <w:tab w:val="left" w:pos="6030"/>
                <w:tab w:val="right" w:pos="9900"/>
              </w:tabs>
              <w:jc w:val="both"/>
            </w:pPr>
            <w:r w:rsidRPr="00A67C56">
              <w:rPr>
                <w:bdr w:val="nil"/>
              </w:rPr>
              <w:t>Signature</w:t>
            </w:r>
          </w:p>
        </w:tc>
        <w:tc>
          <w:tcPr>
            <w:tcW w:w="1142" w:type="dxa"/>
            <w:shd w:val="clear" w:color="auto" w:fill="auto"/>
          </w:tcPr>
          <w:p w14:paraId="7DE5ED6A" w14:textId="77777777" w:rsidR="000B7B32" w:rsidRPr="00A67C56" w:rsidRDefault="000B7B32" w:rsidP="001E4C5A">
            <w:pPr>
              <w:tabs>
                <w:tab w:val="left" w:pos="6030"/>
                <w:tab w:val="right" w:pos="9900"/>
              </w:tabs>
              <w:jc w:val="both"/>
            </w:pPr>
            <w:r w:rsidRPr="00A67C56">
              <w:rPr>
                <w:bdr w:val="nil"/>
              </w:rPr>
              <w:t>Date</w:t>
            </w:r>
          </w:p>
        </w:tc>
      </w:tr>
    </w:tbl>
    <w:p w14:paraId="2BFFB7DD" w14:textId="77777777" w:rsidR="000B7B32" w:rsidRPr="00A67C56" w:rsidRDefault="000B7B32" w:rsidP="000B7B32">
      <w:pPr>
        <w:tabs>
          <w:tab w:val="left" w:pos="6030"/>
          <w:tab w:val="right" w:pos="9900"/>
        </w:tabs>
        <w:jc w:val="both"/>
      </w:pPr>
    </w:p>
    <w:p w14:paraId="0C3D680A" w14:textId="77777777" w:rsidR="000B7B32" w:rsidRPr="00A67C56" w:rsidRDefault="000B7B32" w:rsidP="000B7B32">
      <w:pPr>
        <w:widowControl w:val="0"/>
        <w:pBdr>
          <w:bottom w:val="single" w:sz="4" w:space="1" w:color="auto"/>
        </w:pBdr>
        <w:tabs>
          <w:tab w:val="left" w:pos="6030"/>
          <w:tab w:val="right" w:pos="9900"/>
        </w:tabs>
        <w:jc w:val="both"/>
        <w:rPr>
          <w:sz w:val="20"/>
          <w:szCs w:val="20"/>
        </w:rPr>
      </w:pPr>
    </w:p>
    <w:tbl>
      <w:tblPr>
        <w:tblW w:w="0" w:type="auto"/>
        <w:tblLook w:val="04A0" w:firstRow="1" w:lastRow="0" w:firstColumn="1" w:lastColumn="0" w:noHBand="0" w:noVBand="1"/>
      </w:tblPr>
      <w:tblGrid>
        <w:gridCol w:w="5343"/>
        <w:gridCol w:w="2233"/>
        <w:gridCol w:w="1070"/>
      </w:tblGrid>
      <w:tr w:rsidR="000B7B32" w:rsidRPr="001F21CF" w14:paraId="76D4A935" w14:textId="77777777" w:rsidTr="001E4C5A">
        <w:tc>
          <w:tcPr>
            <w:tcW w:w="6048" w:type="dxa"/>
            <w:shd w:val="clear" w:color="auto" w:fill="auto"/>
          </w:tcPr>
          <w:p w14:paraId="2ACCF770" w14:textId="19DA75D2" w:rsidR="000B7B32" w:rsidRPr="00A67C56" w:rsidRDefault="000B7B32" w:rsidP="001E4C5A">
            <w:pPr>
              <w:tabs>
                <w:tab w:val="left" w:pos="6030"/>
                <w:tab w:val="right" w:pos="9900"/>
              </w:tabs>
              <w:jc w:val="both"/>
            </w:pPr>
            <w:r w:rsidRPr="00A67C56">
              <w:rPr>
                <w:bdr w:val="nil"/>
              </w:rPr>
              <w:t>Nom du témoin</w:t>
            </w:r>
            <w:r w:rsidR="000832FC" w:rsidRPr="00A67C56">
              <w:rPr>
                <w:bdr w:val="nil"/>
              </w:rPr>
              <w:t>*</w:t>
            </w:r>
            <w:r w:rsidRPr="00A67C56">
              <w:rPr>
                <w:bdr w:val="nil"/>
              </w:rPr>
              <w:t>/lien avec le participant</w:t>
            </w:r>
          </w:p>
        </w:tc>
        <w:tc>
          <w:tcPr>
            <w:tcW w:w="2430" w:type="dxa"/>
            <w:shd w:val="clear" w:color="auto" w:fill="auto"/>
          </w:tcPr>
          <w:p w14:paraId="143D592F" w14:textId="77777777" w:rsidR="000B7B32" w:rsidRPr="00A67C56" w:rsidRDefault="000B7B32" w:rsidP="001E4C5A">
            <w:pPr>
              <w:tabs>
                <w:tab w:val="left" w:pos="6030"/>
                <w:tab w:val="right" w:pos="9900"/>
              </w:tabs>
              <w:jc w:val="both"/>
            </w:pPr>
            <w:r w:rsidRPr="00A67C56">
              <w:rPr>
                <w:bdr w:val="nil"/>
              </w:rPr>
              <w:t>Signature</w:t>
            </w:r>
          </w:p>
        </w:tc>
        <w:tc>
          <w:tcPr>
            <w:tcW w:w="1142" w:type="dxa"/>
            <w:shd w:val="clear" w:color="auto" w:fill="auto"/>
          </w:tcPr>
          <w:p w14:paraId="10931D38" w14:textId="77777777" w:rsidR="000B7B32" w:rsidRPr="001F21CF" w:rsidRDefault="000B7B32" w:rsidP="001E4C5A">
            <w:pPr>
              <w:tabs>
                <w:tab w:val="left" w:pos="6030"/>
                <w:tab w:val="right" w:pos="9900"/>
              </w:tabs>
              <w:jc w:val="both"/>
            </w:pPr>
            <w:r w:rsidRPr="00A67C56">
              <w:rPr>
                <w:bdr w:val="nil"/>
              </w:rPr>
              <w:t>Date</w:t>
            </w:r>
          </w:p>
        </w:tc>
      </w:tr>
    </w:tbl>
    <w:p w14:paraId="7871962A" w14:textId="77777777" w:rsidR="00A72C8C" w:rsidRPr="00A72C8C" w:rsidRDefault="00A72C8C" w:rsidP="000B7B32">
      <w:pPr>
        <w:shd w:val="clear" w:color="auto" w:fill="FFFFFF"/>
        <w:tabs>
          <w:tab w:val="left" w:pos="6030"/>
          <w:tab w:val="right" w:pos="9900"/>
        </w:tabs>
        <w:spacing w:before="120"/>
        <w:jc w:val="both"/>
        <w:rPr>
          <w:i/>
          <w:iCs/>
          <w:sz w:val="6"/>
          <w:szCs w:val="6"/>
          <w:bdr w:val="nil"/>
          <w:lang w:eastAsia="es-ES"/>
        </w:rPr>
      </w:pPr>
    </w:p>
    <w:p w14:paraId="576C5B7A" w14:textId="19A34CF3" w:rsidR="000B7B32" w:rsidRPr="00A72C8C" w:rsidRDefault="000B7B32" w:rsidP="000B7B32">
      <w:pPr>
        <w:shd w:val="clear" w:color="auto" w:fill="FFFFFF"/>
        <w:tabs>
          <w:tab w:val="left" w:pos="6030"/>
          <w:tab w:val="right" w:pos="9900"/>
        </w:tabs>
        <w:spacing w:before="120"/>
        <w:jc w:val="both"/>
        <w:rPr>
          <w:i/>
          <w:iCs/>
          <w:sz w:val="20"/>
          <w:szCs w:val="20"/>
          <w:bdr w:val="nil"/>
          <w:lang w:eastAsia="es-ES"/>
        </w:rPr>
      </w:pPr>
      <w:r w:rsidRPr="00A72C8C">
        <w:rPr>
          <w:i/>
          <w:iCs/>
          <w:sz w:val="20"/>
          <w:szCs w:val="20"/>
          <w:bdr w:val="nil"/>
          <w:lang w:eastAsia="es-ES"/>
        </w:rPr>
        <w:t>*</w:t>
      </w:r>
      <w:r w:rsidR="000832FC">
        <w:rPr>
          <w:i/>
          <w:iCs/>
          <w:sz w:val="20"/>
          <w:szCs w:val="20"/>
          <w:bdr w:val="nil"/>
          <w:lang w:eastAsia="es-ES"/>
        </w:rPr>
        <w:t xml:space="preserve"> </w:t>
      </w:r>
      <w:r w:rsidRPr="00A72C8C">
        <w:rPr>
          <w:i/>
          <w:iCs/>
          <w:sz w:val="20"/>
          <w:szCs w:val="20"/>
          <w:bdr w:val="nil"/>
          <w:lang w:eastAsia="es-ES"/>
        </w:rPr>
        <w:t xml:space="preserve">Un témoin appose sa signature </w:t>
      </w:r>
      <w:r w:rsidR="00E643AA" w:rsidRPr="00AE5717">
        <w:rPr>
          <w:i/>
          <w:iCs/>
          <w:sz w:val="20"/>
          <w:szCs w:val="20"/>
          <w:bdr w:val="nil"/>
          <w:lang w:eastAsia="es-ES"/>
        </w:rPr>
        <w:t>(i)</w:t>
      </w:r>
      <w:r w:rsidR="00E643AA" w:rsidRPr="00A72C8C">
        <w:rPr>
          <w:i/>
          <w:iCs/>
          <w:sz w:val="20"/>
          <w:szCs w:val="20"/>
          <w:bdr w:val="nil"/>
          <w:lang w:eastAsia="es-ES"/>
        </w:rPr>
        <w:t xml:space="preserve"> </w:t>
      </w:r>
      <w:r w:rsidRPr="00A72C8C">
        <w:rPr>
          <w:i/>
          <w:iCs/>
          <w:sz w:val="20"/>
          <w:szCs w:val="20"/>
          <w:bdr w:val="nil"/>
          <w:lang w:eastAsia="es-ES"/>
        </w:rPr>
        <w:t>en plus du pa</w:t>
      </w:r>
      <w:r w:rsidR="00514C74" w:rsidRPr="00A72C8C">
        <w:rPr>
          <w:i/>
          <w:iCs/>
          <w:sz w:val="20"/>
          <w:szCs w:val="20"/>
          <w:bdr w:val="nil"/>
          <w:lang w:eastAsia="es-ES"/>
        </w:rPr>
        <w:t>rticipan</w:t>
      </w:r>
      <w:r w:rsidRPr="00A72C8C">
        <w:rPr>
          <w:i/>
          <w:iCs/>
          <w:sz w:val="20"/>
          <w:szCs w:val="20"/>
          <w:bdr w:val="nil"/>
          <w:lang w:eastAsia="es-ES"/>
        </w:rPr>
        <w:t xml:space="preserve">t si le formulaire de consentement est lu </w:t>
      </w:r>
      <w:r w:rsidR="00CB0FDC">
        <w:rPr>
          <w:i/>
          <w:iCs/>
          <w:sz w:val="20"/>
          <w:szCs w:val="20"/>
          <w:bdr w:val="nil"/>
          <w:lang w:eastAsia="es-ES"/>
        </w:rPr>
        <w:t>à celui-ci</w:t>
      </w:r>
      <w:r w:rsidRPr="00A72C8C">
        <w:rPr>
          <w:i/>
          <w:iCs/>
          <w:sz w:val="20"/>
          <w:szCs w:val="20"/>
          <w:bdr w:val="nil"/>
          <w:lang w:eastAsia="es-ES"/>
        </w:rPr>
        <w:t xml:space="preserve">, ou (ii) à la place du </w:t>
      </w:r>
      <w:r w:rsidR="00514C74" w:rsidRPr="00A72C8C">
        <w:rPr>
          <w:i/>
          <w:iCs/>
          <w:sz w:val="20"/>
          <w:szCs w:val="20"/>
          <w:bdr w:val="nil"/>
          <w:lang w:eastAsia="es-ES"/>
        </w:rPr>
        <w:t xml:space="preserve">participant </w:t>
      </w:r>
      <w:r w:rsidRPr="00A72C8C">
        <w:rPr>
          <w:i/>
          <w:iCs/>
          <w:sz w:val="20"/>
          <w:szCs w:val="20"/>
          <w:bdr w:val="nil"/>
          <w:lang w:eastAsia="es-ES"/>
        </w:rPr>
        <w:t xml:space="preserve">pour </w:t>
      </w:r>
      <w:r w:rsidR="0077100B">
        <w:rPr>
          <w:i/>
          <w:iCs/>
          <w:sz w:val="20"/>
          <w:szCs w:val="20"/>
          <w:bdr w:val="nil"/>
          <w:lang w:eastAsia="es-ES"/>
        </w:rPr>
        <w:t>ceux</w:t>
      </w:r>
      <w:r w:rsidR="00514C74" w:rsidRPr="00A72C8C">
        <w:rPr>
          <w:i/>
          <w:iCs/>
          <w:sz w:val="20"/>
          <w:szCs w:val="20"/>
          <w:bdr w:val="nil"/>
          <w:lang w:eastAsia="es-ES"/>
        </w:rPr>
        <w:t xml:space="preserve"> </w:t>
      </w:r>
      <w:r w:rsidRPr="00A72C8C">
        <w:rPr>
          <w:i/>
          <w:iCs/>
          <w:sz w:val="20"/>
          <w:szCs w:val="20"/>
          <w:bdr w:val="nil"/>
          <w:lang w:eastAsia="es-ES"/>
        </w:rPr>
        <w:t xml:space="preserve">qui sont légalement aptes à donner leur consentement, mais qui sont incapables de lire ou d’écrire (par exemple, la signature du témoin est apposée à côté de l’empreinte du pouce du </w:t>
      </w:r>
      <w:r w:rsidR="00514C74" w:rsidRPr="00A72C8C">
        <w:rPr>
          <w:i/>
          <w:iCs/>
          <w:sz w:val="20"/>
          <w:szCs w:val="20"/>
          <w:bdr w:val="nil"/>
          <w:lang w:eastAsia="es-ES"/>
        </w:rPr>
        <w:t>participant</w:t>
      </w:r>
      <w:r w:rsidRPr="00A72C8C">
        <w:rPr>
          <w:i/>
          <w:iCs/>
          <w:sz w:val="20"/>
          <w:szCs w:val="20"/>
          <w:bdr w:val="nil"/>
          <w:lang w:eastAsia="es-ES"/>
        </w:rPr>
        <w:t>).</w:t>
      </w:r>
    </w:p>
    <w:p w14:paraId="72FE2FA8" w14:textId="77777777" w:rsidR="000B7B32" w:rsidRPr="001F21CF" w:rsidRDefault="000B7B32" w:rsidP="000B7B32">
      <w:pPr>
        <w:shd w:val="clear" w:color="auto" w:fill="FFFFFF"/>
        <w:tabs>
          <w:tab w:val="left" w:pos="6030"/>
          <w:tab w:val="right" w:pos="9900"/>
        </w:tabs>
        <w:contextualSpacing/>
        <w:jc w:val="both"/>
        <w:rPr>
          <w:b/>
          <w:caps/>
        </w:rPr>
      </w:pPr>
    </w:p>
    <w:p w14:paraId="1C774628" w14:textId="77777777" w:rsidR="000B7B32" w:rsidRPr="001F21CF" w:rsidRDefault="000B7B32" w:rsidP="000B7B32">
      <w:pPr>
        <w:widowControl w:val="0"/>
        <w:tabs>
          <w:tab w:val="left" w:pos="6030"/>
          <w:tab w:val="right" w:pos="9900"/>
        </w:tabs>
        <w:jc w:val="both"/>
        <w:rPr>
          <w:b/>
          <w:caps/>
        </w:rPr>
      </w:pPr>
      <w:r w:rsidRPr="001F21CF">
        <w:rPr>
          <w:b/>
          <w:bCs/>
          <w:iCs/>
          <w:caps/>
          <w:bdr w:val="nil"/>
        </w:rPr>
        <w:t>Signature de la personne obtenant le consentement</w:t>
      </w:r>
    </w:p>
    <w:p w14:paraId="26CB2567" w14:textId="77777777" w:rsidR="000B7B32" w:rsidRPr="001F21CF" w:rsidRDefault="000B7B32" w:rsidP="000B7B32">
      <w:pPr>
        <w:widowControl w:val="0"/>
        <w:tabs>
          <w:tab w:val="left" w:pos="6030"/>
          <w:tab w:val="right" w:pos="9900"/>
        </w:tabs>
        <w:jc w:val="both"/>
      </w:pPr>
    </w:p>
    <w:p w14:paraId="5A66B516" w14:textId="28CBB7A8" w:rsidR="000B7B32" w:rsidRPr="001F21CF" w:rsidRDefault="000B7B32" w:rsidP="000B7B32">
      <w:pPr>
        <w:widowControl w:val="0"/>
        <w:tabs>
          <w:tab w:val="left" w:pos="6030"/>
          <w:tab w:val="right" w:pos="9900"/>
        </w:tabs>
        <w:jc w:val="both"/>
        <w:rPr>
          <w:bdr w:val="nil"/>
        </w:rPr>
      </w:pPr>
      <w:r w:rsidRPr="001F21CF">
        <w:rPr>
          <w:bdr w:val="nil"/>
        </w:rPr>
        <w:t xml:space="preserve">J’ai expliqué au participant </w:t>
      </w:r>
      <w:r w:rsidR="00434745">
        <w:rPr>
          <w:bdr w:val="nil"/>
        </w:rPr>
        <w:t>le projet</w:t>
      </w:r>
      <w:r w:rsidRPr="001F21CF">
        <w:rPr>
          <w:bdr w:val="nil"/>
        </w:rPr>
        <w:t xml:space="preserve"> de recherche et les termes du présent formulaire d’information et de consentement et j’ai répondu à toutes ses questions.</w:t>
      </w:r>
    </w:p>
    <w:p w14:paraId="313DF093" w14:textId="77777777" w:rsidR="000B7B32" w:rsidRPr="001F21CF" w:rsidRDefault="000B7B32" w:rsidP="000B7B32">
      <w:pPr>
        <w:widowControl w:val="0"/>
        <w:tabs>
          <w:tab w:val="left" w:pos="6030"/>
          <w:tab w:val="right" w:pos="9900"/>
        </w:tabs>
        <w:jc w:val="both"/>
      </w:pPr>
    </w:p>
    <w:tbl>
      <w:tblPr>
        <w:tblW w:w="0" w:type="auto"/>
        <w:tblBorders>
          <w:top w:val="single" w:sz="4" w:space="0" w:color="auto"/>
        </w:tblBorders>
        <w:tblLook w:val="04A0" w:firstRow="1" w:lastRow="0" w:firstColumn="1" w:lastColumn="0" w:noHBand="0" w:noVBand="1"/>
      </w:tblPr>
      <w:tblGrid>
        <w:gridCol w:w="5348"/>
        <w:gridCol w:w="2229"/>
        <w:gridCol w:w="1069"/>
      </w:tblGrid>
      <w:tr w:rsidR="000B7B32" w:rsidRPr="001F21CF" w14:paraId="568AD390" w14:textId="77777777" w:rsidTr="001E4C5A">
        <w:tc>
          <w:tcPr>
            <w:tcW w:w="5893" w:type="dxa"/>
            <w:shd w:val="clear" w:color="auto" w:fill="auto"/>
          </w:tcPr>
          <w:p w14:paraId="3042FA3D" w14:textId="77777777" w:rsidR="000B7B32" w:rsidRPr="001F21CF" w:rsidRDefault="000B7B32" w:rsidP="001E4C5A">
            <w:pPr>
              <w:tabs>
                <w:tab w:val="left" w:pos="6030"/>
                <w:tab w:val="right" w:pos="9900"/>
              </w:tabs>
              <w:jc w:val="both"/>
            </w:pPr>
            <w:r w:rsidRPr="001F21CF">
              <w:rPr>
                <w:bdr w:val="nil"/>
              </w:rPr>
              <w:t>Nom de la personne obtenant le consentement</w:t>
            </w:r>
          </w:p>
        </w:tc>
        <w:tc>
          <w:tcPr>
            <w:tcW w:w="2385" w:type="dxa"/>
            <w:shd w:val="clear" w:color="auto" w:fill="auto"/>
          </w:tcPr>
          <w:p w14:paraId="1486D0E7" w14:textId="77777777" w:rsidR="000B7B32" w:rsidRPr="001F21CF" w:rsidRDefault="000B7B32" w:rsidP="001E4C5A">
            <w:pPr>
              <w:tabs>
                <w:tab w:val="left" w:pos="6030"/>
                <w:tab w:val="right" w:pos="9900"/>
              </w:tabs>
              <w:jc w:val="both"/>
            </w:pPr>
            <w:r w:rsidRPr="001F21CF">
              <w:rPr>
                <w:bdr w:val="nil"/>
              </w:rPr>
              <w:t>Signature</w:t>
            </w:r>
          </w:p>
        </w:tc>
        <w:tc>
          <w:tcPr>
            <w:tcW w:w="1126" w:type="dxa"/>
            <w:shd w:val="clear" w:color="auto" w:fill="auto"/>
          </w:tcPr>
          <w:p w14:paraId="1308E01F" w14:textId="77777777" w:rsidR="000B7B32" w:rsidRPr="001F21CF" w:rsidRDefault="000B7B32" w:rsidP="001E4C5A">
            <w:pPr>
              <w:tabs>
                <w:tab w:val="left" w:pos="6030"/>
                <w:tab w:val="right" w:pos="9900"/>
              </w:tabs>
              <w:jc w:val="both"/>
            </w:pPr>
            <w:r w:rsidRPr="001F21CF">
              <w:rPr>
                <w:bdr w:val="nil"/>
              </w:rPr>
              <w:t>Date</w:t>
            </w:r>
          </w:p>
        </w:tc>
      </w:tr>
    </w:tbl>
    <w:p w14:paraId="26E30E09" w14:textId="77777777" w:rsidR="000B7B32" w:rsidRPr="001F21CF" w:rsidRDefault="000B7B32" w:rsidP="000B7B32">
      <w:pPr>
        <w:widowControl w:val="0"/>
        <w:tabs>
          <w:tab w:val="left" w:pos="6030"/>
          <w:tab w:val="right" w:pos="9900"/>
        </w:tabs>
        <w:jc w:val="both"/>
        <w:rPr>
          <w:b/>
        </w:rPr>
      </w:pPr>
    </w:p>
    <w:p w14:paraId="6F9E3720" w14:textId="6AF44D85" w:rsidR="000B7B32" w:rsidRPr="001F21CF" w:rsidRDefault="001E0D35" w:rsidP="000B7B32">
      <w:pPr>
        <w:keepNext/>
        <w:spacing w:before="120" w:after="120"/>
        <w:jc w:val="both"/>
        <w:rPr>
          <w:caps/>
        </w:rPr>
      </w:pPr>
      <w:r w:rsidRPr="001F21CF">
        <w:rPr>
          <w:b/>
          <w:bCs/>
          <w:caps/>
          <w:color w:val="000000"/>
          <w:highlight w:val="lightGray"/>
        </w:rPr>
        <w:t>(</w:t>
      </w:r>
      <w:r w:rsidRPr="001F21CF">
        <w:rPr>
          <w:b/>
          <w:bCs/>
          <w:i/>
          <w:iCs/>
          <w:caps/>
          <w:color w:val="000000"/>
          <w:highlight w:val="lightGray"/>
        </w:rPr>
        <w:t>optionnel</w:t>
      </w:r>
      <w:r w:rsidRPr="001F21CF">
        <w:rPr>
          <w:b/>
          <w:bCs/>
          <w:caps/>
          <w:color w:val="000000"/>
          <w:highlight w:val="lightGray"/>
        </w:rPr>
        <w:t>)</w:t>
      </w:r>
      <w:r w:rsidRPr="001F21CF">
        <w:rPr>
          <w:b/>
          <w:bCs/>
          <w:caps/>
          <w:color w:val="000000"/>
        </w:rPr>
        <w:t xml:space="preserve"> </w:t>
      </w:r>
      <w:r w:rsidR="000B7B32" w:rsidRPr="001F21CF">
        <w:rPr>
          <w:b/>
          <w:bCs/>
          <w:iCs/>
          <w:caps/>
          <w:bdr w:val="nil"/>
        </w:rPr>
        <w:t>Engagement du chercheur responsable</w:t>
      </w:r>
    </w:p>
    <w:p w14:paraId="0AF65A41" w14:textId="1500DEB2" w:rsidR="000B7B32" w:rsidRPr="001F21CF" w:rsidRDefault="000B7B32" w:rsidP="00733B7F">
      <w:pPr>
        <w:keepNext/>
        <w:jc w:val="both"/>
        <w:rPr>
          <w:bdr w:val="nil"/>
        </w:rPr>
      </w:pPr>
      <w:r w:rsidRPr="001F21CF">
        <w:rPr>
          <w:bdr w:val="nil"/>
        </w:rPr>
        <w:t>Je certifie qu’on a expliqué au</w:t>
      </w:r>
      <w:r w:rsidR="00552A13">
        <w:rPr>
          <w:bdr w:val="nil"/>
        </w:rPr>
        <w:t xml:space="preserve"> (</w:t>
      </w:r>
      <w:r w:rsidRPr="001F21CF">
        <w:rPr>
          <w:bdr w:val="nil"/>
        </w:rPr>
        <w:t>à la</w:t>
      </w:r>
      <w:r w:rsidR="00552A13">
        <w:rPr>
          <w:bdr w:val="nil"/>
        </w:rPr>
        <w:t>)</w:t>
      </w:r>
      <w:r w:rsidRPr="001F21CF">
        <w:rPr>
          <w:bdr w:val="nil"/>
        </w:rPr>
        <w:t xml:space="preserve"> participant(e) le présent formulaire d’information et de consentement, que l’on a répondu aux questions qu</w:t>
      </w:r>
      <w:r w:rsidR="00DD44CC">
        <w:rPr>
          <w:color w:val="000000"/>
        </w:rPr>
        <w:t>’il (elle)</w:t>
      </w:r>
      <w:r w:rsidRPr="001F21CF">
        <w:rPr>
          <w:bdr w:val="nil"/>
        </w:rPr>
        <w:t xml:space="preserve"> avait. </w:t>
      </w:r>
    </w:p>
    <w:p w14:paraId="27F1183A" w14:textId="5D6C0DEE" w:rsidR="000B7B32" w:rsidRPr="001F21CF" w:rsidRDefault="000B7B32" w:rsidP="000B7B32">
      <w:pPr>
        <w:jc w:val="both"/>
        <w:rPr>
          <w:bdr w:val="nil"/>
        </w:rPr>
      </w:pPr>
      <w:r w:rsidRPr="001F21CF">
        <w:rPr>
          <w:bdr w:val="nil"/>
        </w:rPr>
        <w:t>Je m’engage, avec l’équipe de recherche, à respecter ce qui a été convenu au formulaire d’information et de consentement et à en remettre une copie signée et datée au</w:t>
      </w:r>
      <w:r w:rsidR="00BD2C02">
        <w:rPr>
          <w:bdr w:val="nil"/>
        </w:rPr>
        <w:t xml:space="preserve"> (</w:t>
      </w:r>
      <w:r w:rsidRPr="001F21CF">
        <w:rPr>
          <w:bdr w:val="nil"/>
        </w:rPr>
        <w:t>à la</w:t>
      </w:r>
      <w:r w:rsidR="00BD2C02">
        <w:rPr>
          <w:bdr w:val="nil"/>
        </w:rPr>
        <w:t>)</w:t>
      </w:r>
      <w:r w:rsidRPr="001F21CF">
        <w:rPr>
          <w:bdr w:val="nil"/>
        </w:rPr>
        <w:t xml:space="preserve"> participant(e).</w:t>
      </w:r>
    </w:p>
    <w:p w14:paraId="673B2DC7" w14:textId="7C13FED4" w:rsidR="000B7B32" w:rsidRPr="001F21CF" w:rsidRDefault="00A72C8C" w:rsidP="000B7B32">
      <w:pPr>
        <w:pStyle w:val="m1651357348301692543msobodytextindent"/>
        <w:spacing w:before="120" w:beforeAutospacing="0" w:after="0" w:afterAutospacing="0"/>
        <w:jc w:val="both"/>
        <w:rPr>
          <w:lang w:val="fr-CA"/>
        </w:rPr>
      </w:pPr>
      <w:r>
        <w:rPr>
          <w:b/>
          <w:bCs/>
          <w:sz w:val="20"/>
          <w:szCs w:val="20"/>
          <w:lang w:val="fr-CA"/>
        </w:rPr>
        <w:t>______________________________________________________________________________________</w:t>
      </w:r>
    </w:p>
    <w:p w14:paraId="149E9C57" w14:textId="6916AAB8" w:rsidR="00253393" w:rsidRPr="00343CC5" w:rsidRDefault="000B7B32" w:rsidP="00343CC5">
      <w:pPr>
        <w:pStyle w:val="m1651357348301692543msobodytextindent"/>
        <w:tabs>
          <w:tab w:val="left" w:pos="7655"/>
        </w:tabs>
        <w:spacing w:before="0" w:beforeAutospacing="0" w:after="0" w:afterAutospacing="0"/>
        <w:jc w:val="both"/>
        <w:rPr>
          <w:lang w:val="fr-CA"/>
        </w:rPr>
      </w:pPr>
      <w:r w:rsidRPr="001F21CF">
        <w:rPr>
          <w:lang w:val="fr-CA"/>
        </w:rPr>
        <w:t>Nom et signature du chercheur responsable du projet de recherche</w:t>
      </w:r>
      <w:r w:rsidRPr="001F21CF">
        <w:rPr>
          <w:lang w:val="fr-CA"/>
        </w:rPr>
        <w:tab/>
        <w:t>Date</w:t>
      </w:r>
    </w:p>
    <w:p w14:paraId="23E06DF4" w14:textId="77777777" w:rsidR="001F5CF9" w:rsidRDefault="001F5CF9" w:rsidP="009805FD">
      <w:pPr>
        <w:sectPr w:rsidR="001F5CF9" w:rsidSect="001E3F3E">
          <w:footerReference w:type="first" r:id="rId18"/>
          <w:pgSz w:w="12240" w:h="15840" w:code="1"/>
          <w:pgMar w:top="1418" w:right="1797" w:bottom="1134" w:left="1797" w:header="709" w:footer="709" w:gutter="0"/>
          <w:cols w:space="708"/>
          <w:titlePg/>
          <w:docGrid w:linePitch="360"/>
        </w:sectPr>
      </w:pPr>
    </w:p>
    <w:p w14:paraId="73E6F3E4" w14:textId="723896C5" w:rsidR="00B14E41" w:rsidRPr="00343CC5" w:rsidRDefault="00253393" w:rsidP="008F6E56">
      <w:pPr>
        <w:pStyle w:val="Titre1"/>
        <w:numPr>
          <w:ilvl w:val="0"/>
          <w:numId w:val="0"/>
        </w:numPr>
        <w:rPr>
          <w:caps/>
        </w:rPr>
      </w:pPr>
      <w:bookmarkStart w:id="15" w:name="_Toc61614332"/>
      <w:r w:rsidRPr="00D7458E">
        <w:rPr>
          <w:caps/>
        </w:rPr>
        <w:lastRenderedPageBreak/>
        <w:t xml:space="preserve">Annexe </w:t>
      </w:r>
      <w:r w:rsidR="00343CC5" w:rsidRPr="00D7458E">
        <w:rPr>
          <w:caps/>
        </w:rPr>
        <w:t>à utiliser lorsque le Règlement général sur la protection des données (RGPD) est applicable</w:t>
      </w:r>
      <w:bookmarkEnd w:id="15"/>
    </w:p>
    <w:p w14:paraId="1AFE8E01" w14:textId="77777777" w:rsidR="00A72C8C" w:rsidRPr="009E2BA3" w:rsidRDefault="00A72C8C" w:rsidP="00B14E41">
      <w:pPr>
        <w:jc w:val="center"/>
        <w:rPr>
          <w:b/>
        </w:rPr>
      </w:pPr>
    </w:p>
    <w:p w14:paraId="7E277240" w14:textId="2DD705C5" w:rsidR="00253393" w:rsidRDefault="00B14E41" w:rsidP="00253393">
      <w:pPr>
        <w:jc w:val="both"/>
        <w:rPr>
          <w:b/>
        </w:rPr>
      </w:pPr>
      <w:r w:rsidRPr="009E2BA3">
        <w:rPr>
          <w:b/>
        </w:rPr>
        <w:t>R</w:t>
      </w:r>
      <w:r w:rsidR="00253393" w:rsidRPr="009E2BA3">
        <w:rPr>
          <w:b/>
        </w:rPr>
        <w:t xml:space="preserve">enseignements supplémentaires sur la confidentialité des données </w:t>
      </w:r>
      <w:r w:rsidR="00FB7217" w:rsidRPr="00AE1516">
        <w:rPr>
          <w:b/>
        </w:rPr>
        <w:t>suivant</w:t>
      </w:r>
      <w:r w:rsidR="00253393" w:rsidRPr="00AE1516">
        <w:rPr>
          <w:b/>
        </w:rPr>
        <w:t xml:space="preserve"> </w:t>
      </w:r>
      <w:r w:rsidR="00FB7217" w:rsidRPr="00AE1516">
        <w:rPr>
          <w:b/>
        </w:rPr>
        <w:t>l’application</w:t>
      </w:r>
      <w:r w:rsidR="00FB7217" w:rsidRPr="009E2BA3">
        <w:rPr>
          <w:b/>
        </w:rPr>
        <w:t xml:space="preserve"> </w:t>
      </w:r>
      <w:r w:rsidR="00253393" w:rsidRPr="009E2BA3">
        <w:rPr>
          <w:b/>
        </w:rPr>
        <w:t xml:space="preserve">du Règlement général sur la protection des données (RGPD) </w:t>
      </w:r>
    </w:p>
    <w:p w14:paraId="694E61F3" w14:textId="77777777" w:rsidR="00A72C8C" w:rsidRPr="009E2BA3" w:rsidRDefault="00A72C8C" w:rsidP="00253393">
      <w:pPr>
        <w:jc w:val="both"/>
        <w:rPr>
          <w:b/>
        </w:rPr>
      </w:pPr>
    </w:p>
    <w:p w14:paraId="4A570E57" w14:textId="0C57A241" w:rsidR="00591FF2" w:rsidRPr="00A72C8C" w:rsidRDefault="00606D65" w:rsidP="00591FF2">
      <w:pPr>
        <w:pStyle w:val="s5"/>
        <w:spacing w:before="0" w:beforeAutospacing="0" w:after="0" w:afterAutospacing="0"/>
        <w:rPr>
          <w:color w:val="000000"/>
        </w:rPr>
      </w:pPr>
      <w:r>
        <w:rPr>
          <w:b/>
          <w:color w:val="000000"/>
        </w:rPr>
        <w:t>Projet de recherche</w:t>
      </w:r>
      <w:r w:rsidRPr="00A72C8C">
        <w:rPr>
          <w:color w:val="000000"/>
        </w:rPr>
        <w:t> </w:t>
      </w:r>
      <w:r w:rsidR="00591FF2" w:rsidRPr="00A72C8C">
        <w:rPr>
          <w:color w:val="000000"/>
        </w:rPr>
        <w:t xml:space="preserve">: </w:t>
      </w:r>
      <w:r>
        <w:rPr>
          <w:color w:val="000000"/>
        </w:rPr>
        <w:fldChar w:fldCharType="begin">
          <w:ffData>
            <w:name w:val="Texte3"/>
            <w:enabled/>
            <w:calcOnExit w:val="0"/>
            <w:textInput>
              <w:default w:val="Insérer le titre"/>
            </w:textInput>
          </w:ffData>
        </w:fldChar>
      </w:r>
      <w:r>
        <w:rPr>
          <w:color w:val="000000"/>
        </w:rPr>
        <w:instrText xml:space="preserve"> </w:instrText>
      </w:r>
      <w:bookmarkStart w:id="16" w:name="Texte3"/>
      <w:r>
        <w:rPr>
          <w:color w:val="000000"/>
        </w:rPr>
        <w:instrText xml:space="preserve">FORMTEXT </w:instrText>
      </w:r>
      <w:r>
        <w:rPr>
          <w:color w:val="000000"/>
        </w:rPr>
      </w:r>
      <w:r>
        <w:rPr>
          <w:color w:val="000000"/>
        </w:rPr>
        <w:fldChar w:fldCharType="separate"/>
      </w:r>
      <w:r>
        <w:rPr>
          <w:noProof/>
          <w:color w:val="000000"/>
        </w:rPr>
        <w:t>Insérer le titre</w:t>
      </w:r>
      <w:r>
        <w:rPr>
          <w:color w:val="000000"/>
        </w:rPr>
        <w:fldChar w:fldCharType="end"/>
      </w:r>
      <w:bookmarkEnd w:id="16"/>
    </w:p>
    <w:p w14:paraId="08CDFAA6" w14:textId="4A61C4E2" w:rsidR="00591FF2" w:rsidRPr="00A72C8C" w:rsidRDefault="004225A5" w:rsidP="00591FF2">
      <w:pPr>
        <w:pStyle w:val="Mandatorytext"/>
        <w:spacing w:before="0"/>
        <w:ind w:left="0"/>
        <w:jc w:val="both"/>
        <w:rPr>
          <w:rFonts w:ascii="Times New Roman" w:hAnsi="Times New Roman"/>
          <w:sz w:val="24"/>
        </w:rPr>
      </w:pPr>
      <w:r w:rsidRPr="00A72C8C">
        <w:rPr>
          <w:rFonts w:ascii="Times New Roman" w:hAnsi="Times New Roman"/>
          <w:b/>
          <w:sz w:val="24"/>
        </w:rPr>
        <w:t>Promoteur</w:t>
      </w:r>
      <w:r w:rsidR="00591FF2" w:rsidRPr="00A72C8C">
        <w:rPr>
          <w:rFonts w:ascii="Times New Roman" w:hAnsi="Times New Roman"/>
          <w:b/>
          <w:sz w:val="24"/>
        </w:rPr>
        <w:t> :</w:t>
      </w:r>
      <w:r w:rsidR="00591FF2" w:rsidRPr="00A72C8C">
        <w:rPr>
          <w:rFonts w:ascii="Times New Roman" w:hAnsi="Times New Roman"/>
          <w:sz w:val="24"/>
        </w:rPr>
        <w:t xml:space="preserve"> </w:t>
      </w:r>
      <w:r w:rsidR="00591FF2" w:rsidRPr="00A72C8C">
        <w:rPr>
          <w:rFonts w:ascii="Times New Roman" w:hAnsi="Times New Roman"/>
          <w:sz w:val="24"/>
        </w:rPr>
        <w:fldChar w:fldCharType="begin">
          <w:ffData>
            <w:name w:val="Texte4"/>
            <w:enabled/>
            <w:calcOnExit w:val="0"/>
            <w:textInput>
              <w:default w:val="Insérer le nom du commanditaire et l’adresse de son siège social en Europe"/>
            </w:textInput>
          </w:ffData>
        </w:fldChar>
      </w:r>
      <w:r w:rsidR="00591FF2" w:rsidRPr="00A72C8C">
        <w:rPr>
          <w:rFonts w:ascii="Times New Roman" w:hAnsi="Times New Roman"/>
          <w:sz w:val="24"/>
        </w:rPr>
        <w:instrText xml:space="preserve"> FORMTEXT </w:instrText>
      </w:r>
      <w:r w:rsidR="00591FF2" w:rsidRPr="00A72C8C">
        <w:rPr>
          <w:rFonts w:ascii="Times New Roman" w:hAnsi="Times New Roman"/>
          <w:sz w:val="24"/>
        </w:rPr>
      </w:r>
      <w:r w:rsidR="00591FF2" w:rsidRPr="00A72C8C">
        <w:rPr>
          <w:rFonts w:ascii="Times New Roman" w:hAnsi="Times New Roman"/>
          <w:sz w:val="24"/>
        </w:rPr>
        <w:fldChar w:fldCharType="separate"/>
      </w:r>
      <w:r w:rsidR="00591FF2" w:rsidRPr="00A72C8C">
        <w:rPr>
          <w:rFonts w:ascii="Times New Roman" w:hAnsi="Times New Roman"/>
          <w:noProof/>
          <w:sz w:val="24"/>
        </w:rPr>
        <w:t xml:space="preserve">Insérer le nom du </w:t>
      </w:r>
      <w:r w:rsidRPr="00A72C8C">
        <w:rPr>
          <w:rFonts w:ascii="Times New Roman" w:hAnsi="Times New Roman"/>
          <w:noProof/>
          <w:sz w:val="24"/>
        </w:rPr>
        <w:t>promoteur</w:t>
      </w:r>
      <w:r w:rsidR="00591FF2" w:rsidRPr="00A72C8C">
        <w:rPr>
          <w:rFonts w:ascii="Times New Roman" w:hAnsi="Times New Roman"/>
          <w:noProof/>
          <w:sz w:val="24"/>
        </w:rPr>
        <w:t xml:space="preserve"> et l’adresse de son siège social en Europe</w:t>
      </w:r>
      <w:r w:rsidR="00591FF2" w:rsidRPr="00A72C8C">
        <w:rPr>
          <w:rFonts w:ascii="Times New Roman" w:hAnsi="Times New Roman"/>
          <w:sz w:val="24"/>
        </w:rPr>
        <w:fldChar w:fldCharType="end"/>
      </w:r>
    </w:p>
    <w:p w14:paraId="61155A04" w14:textId="77777777" w:rsidR="00591FF2" w:rsidRPr="00A72C8C" w:rsidRDefault="00591FF2" w:rsidP="00591FF2">
      <w:pPr>
        <w:pStyle w:val="Mandatorytext"/>
        <w:spacing w:before="0"/>
        <w:ind w:left="0"/>
        <w:jc w:val="both"/>
        <w:rPr>
          <w:rFonts w:ascii="Times New Roman" w:hAnsi="Times New Roman"/>
          <w:sz w:val="24"/>
        </w:rPr>
      </w:pPr>
    </w:p>
    <w:p w14:paraId="0B2B2FA3" w14:textId="77777777" w:rsidR="00591FF2" w:rsidRPr="00A72C8C" w:rsidRDefault="00591FF2" w:rsidP="00591FF2">
      <w:pPr>
        <w:pStyle w:val="Mandatorytext"/>
        <w:spacing w:before="0"/>
        <w:ind w:left="0"/>
        <w:jc w:val="both"/>
        <w:rPr>
          <w:rFonts w:ascii="Times New Roman" w:hAnsi="Times New Roman"/>
          <w:sz w:val="24"/>
        </w:rPr>
      </w:pPr>
      <w:r w:rsidRPr="00A72C8C">
        <w:rPr>
          <w:rFonts w:ascii="Times New Roman" w:hAnsi="Times New Roman"/>
          <w:sz w:val="24"/>
        </w:rPr>
        <w:t>Madame, Monsieur,</w:t>
      </w:r>
      <w:r w:rsidRPr="00A72C8C">
        <w:rPr>
          <w:rFonts w:ascii="Times New Roman" w:hAnsi="Times New Roman"/>
          <w:i/>
          <w:color w:val="00B0F0"/>
          <w:sz w:val="24"/>
        </w:rPr>
        <w:t xml:space="preserve"> </w:t>
      </w:r>
    </w:p>
    <w:p w14:paraId="12CF2E13" w14:textId="77777777" w:rsidR="00591FF2" w:rsidRPr="00A72C8C" w:rsidRDefault="00591FF2" w:rsidP="00591FF2">
      <w:pPr>
        <w:pStyle w:val="Mandatorytext"/>
        <w:spacing w:before="0"/>
        <w:ind w:left="0"/>
        <w:jc w:val="both"/>
        <w:rPr>
          <w:rFonts w:ascii="Times New Roman" w:hAnsi="Times New Roman"/>
          <w:sz w:val="24"/>
        </w:rPr>
      </w:pPr>
    </w:p>
    <w:p w14:paraId="312748AC" w14:textId="0A486D4E" w:rsidR="00591FF2" w:rsidRPr="00A72C8C" w:rsidRDefault="00591FF2" w:rsidP="00591FF2">
      <w:pPr>
        <w:autoSpaceDE w:val="0"/>
        <w:autoSpaceDN w:val="0"/>
        <w:spacing w:before="40" w:after="40"/>
        <w:jc w:val="both"/>
        <w:rPr>
          <w:rFonts w:eastAsiaTheme="minorHAnsi"/>
        </w:rPr>
      </w:pPr>
      <w:r w:rsidRPr="00A72C8C">
        <w:t xml:space="preserve">Le siège social du </w:t>
      </w:r>
      <w:r w:rsidR="004225A5" w:rsidRPr="00A72C8C">
        <w:t>promoteur</w:t>
      </w:r>
      <w:r w:rsidR="0080633F">
        <w:t>,</w:t>
      </w:r>
      <w:r w:rsidRPr="00A72C8C">
        <w:t xml:space="preserve"> </w:t>
      </w:r>
      <w:r w:rsidRPr="00A72C8C">
        <w:fldChar w:fldCharType="begin">
          <w:ffData>
            <w:name w:val="Texte1"/>
            <w:enabled/>
            <w:calcOnExit w:val="0"/>
            <w:textInput>
              <w:default w:val="Insérer le nom du commanditaire"/>
            </w:textInput>
          </w:ffData>
        </w:fldChar>
      </w:r>
      <w:r w:rsidRPr="00A72C8C">
        <w:instrText xml:space="preserve"> FORMTEXT </w:instrText>
      </w:r>
      <w:r w:rsidRPr="00A72C8C">
        <w:fldChar w:fldCharType="separate"/>
      </w:r>
      <w:r w:rsidRPr="00A72C8C">
        <w:rPr>
          <w:noProof/>
        </w:rPr>
        <w:t xml:space="preserve">Insérer le nom du </w:t>
      </w:r>
      <w:r w:rsidR="004225A5" w:rsidRPr="00A72C8C">
        <w:rPr>
          <w:noProof/>
        </w:rPr>
        <w:t>promoteur</w:t>
      </w:r>
      <w:r w:rsidRPr="00A72C8C">
        <w:fldChar w:fldCharType="end"/>
      </w:r>
      <w:r w:rsidRPr="00A72C8C">
        <w:t>, est situé en Europe</w:t>
      </w:r>
      <w:r w:rsidR="000F2662" w:rsidRPr="00A72C8C">
        <w:t>,</w:t>
      </w:r>
      <w:r w:rsidRPr="00A72C8C">
        <w:t xml:space="preserve"> et </w:t>
      </w:r>
      <w:r w:rsidR="004E7255" w:rsidRPr="00A72C8C">
        <w:t>celui-ci</w:t>
      </w:r>
      <w:r w:rsidR="000F2662" w:rsidRPr="00A72C8C">
        <w:t xml:space="preserve"> </w:t>
      </w:r>
      <w:r w:rsidRPr="00A72C8C">
        <w:t xml:space="preserve">est donc soumis au règlement européen intitulé </w:t>
      </w:r>
      <w:r w:rsidRPr="00A72C8C">
        <w:rPr>
          <w:i/>
          <w:iCs/>
        </w:rPr>
        <w:t>Règlement général sur la protection des données</w:t>
      </w:r>
      <w:r w:rsidRPr="00A72C8C">
        <w:t xml:space="preserve"> (RGPD). Ce règlement vous accorde des droits qui ne sont pas expressément définis dans la législation canadienne ou québécoise et qui n’ont pas été mentionnés dans le formulaire d’information et de consentement (FIC) que vous avez signé dans le cadre d</w:t>
      </w:r>
      <w:r w:rsidR="00606D65">
        <w:t>u projet de recherche</w:t>
      </w:r>
      <w:r w:rsidRPr="00A72C8C">
        <w:t xml:space="preserve"> mentionné ci-dessus. Pour en savoir plus, veuillez lire ce qui suit.</w:t>
      </w:r>
    </w:p>
    <w:p w14:paraId="042306DB" w14:textId="591CFFA2" w:rsidR="00591FF2" w:rsidRDefault="00591FF2" w:rsidP="00591FF2">
      <w:pPr>
        <w:pStyle w:val="Paragraphedeliste"/>
        <w:autoSpaceDE w:val="0"/>
        <w:autoSpaceDN w:val="0"/>
        <w:adjustRightInd w:val="0"/>
        <w:snapToGrid w:val="0"/>
        <w:spacing w:before="120" w:after="120" w:line="280" w:lineRule="atLeast"/>
        <w:ind w:left="0"/>
        <w:contextualSpacing w:val="0"/>
        <w:jc w:val="both"/>
        <w:rPr>
          <w:rFonts w:ascii="Times New Roman" w:hAnsi="Times New Roman"/>
          <w:sz w:val="24"/>
          <w:szCs w:val="24"/>
        </w:rPr>
      </w:pPr>
      <w:r w:rsidRPr="00A72C8C">
        <w:rPr>
          <w:rFonts w:ascii="Times New Roman" w:hAnsi="Times New Roman"/>
          <w:sz w:val="24"/>
          <w:szCs w:val="24"/>
        </w:rPr>
        <w:t>En plus de ceux qui sont énumérés dans le FIC que vous avez signé, vous avez les droits suivants en matière de confidentialité des données :</w:t>
      </w:r>
    </w:p>
    <w:p w14:paraId="4887D12D" w14:textId="77777777" w:rsidR="00A72C8C" w:rsidRDefault="00A72C8C" w:rsidP="00A72C8C">
      <w:pPr>
        <w:pStyle w:val="Paragraphedeliste"/>
        <w:autoSpaceDE w:val="0"/>
        <w:autoSpaceDN w:val="0"/>
        <w:adjustRightInd w:val="0"/>
        <w:snapToGrid w:val="0"/>
        <w:spacing w:after="0" w:line="280" w:lineRule="atLeast"/>
        <w:ind w:left="0"/>
        <w:contextualSpacing w:val="0"/>
        <w:jc w:val="both"/>
        <w:rPr>
          <w:rFonts w:ascii="Times New Roman" w:hAnsi="Times New Roman"/>
          <w:sz w:val="24"/>
          <w:szCs w:val="24"/>
        </w:rPr>
      </w:pPr>
    </w:p>
    <w:p w14:paraId="4ECAA087" w14:textId="6FBA4D1D" w:rsidR="00591FF2" w:rsidRPr="00A72C8C" w:rsidRDefault="00591FF2" w:rsidP="00343CC5">
      <w:pPr>
        <w:pStyle w:val="Paragraphedeliste"/>
        <w:numPr>
          <w:ilvl w:val="0"/>
          <w:numId w:val="10"/>
        </w:numPr>
        <w:autoSpaceDE w:val="0"/>
        <w:autoSpaceDN w:val="0"/>
        <w:adjustRightInd w:val="0"/>
        <w:spacing w:before="120" w:after="240" w:line="280" w:lineRule="atLeast"/>
        <w:ind w:left="270" w:hanging="270"/>
        <w:jc w:val="both"/>
        <w:rPr>
          <w:rFonts w:ascii="Times New Roman" w:eastAsia="Times New Roman" w:hAnsi="Times New Roman"/>
          <w:sz w:val="24"/>
          <w:szCs w:val="24"/>
        </w:rPr>
      </w:pPr>
      <w:r w:rsidRPr="00A72C8C">
        <w:rPr>
          <w:rFonts w:ascii="Times New Roman" w:hAnsi="Times New Roman"/>
          <w:sz w:val="24"/>
          <w:szCs w:val="24"/>
        </w:rPr>
        <w:t>Si vous demandez que soient corrigées les données vous concernant ayant été recueillies lors de l’étude, veuillez noter que</w:t>
      </w:r>
      <w:r w:rsidR="007D3627">
        <w:rPr>
          <w:rFonts w:ascii="Times New Roman" w:hAnsi="Times New Roman"/>
          <w:sz w:val="24"/>
          <w:szCs w:val="24"/>
        </w:rPr>
        <w:t>,</w:t>
      </w:r>
      <w:r w:rsidRPr="00A72C8C">
        <w:rPr>
          <w:rFonts w:ascii="Times New Roman" w:hAnsi="Times New Roman"/>
          <w:sz w:val="24"/>
          <w:szCs w:val="24"/>
        </w:rPr>
        <w:t xml:space="preserve"> durant l’évaluation de cette demande, vous avez le </w:t>
      </w:r>
      <w:r w:rsidRPr="00A72C8C">
        <w:rPr>
          <w:rFonts w:ascii="Times New Roman" w:hAnsi="Times New Roman"/>
          <w:b/>
          <w:i/>
          <w:sz w:val="24"/>
          <w:szCs w:val="24"/>
        </w:rPr>
        <w:t>droit de restreindre</w:t>
      </w:r>
      <w:r w:rsidRPr="00A72C8C">
        <w:rPr>
          <w:rFonts w:ascii="Times New Roman" w:hAnsi="Times New Roman"/>
          <w:sz w:val="24"/>
          <w:szCs w:val="24"/>
        </w:rPr>
        <w:t xml:space="preserve"> le traitement et l’utilisation de ces données. Par exemple, vous pourriez demander que le traitement des données vous concernant soit arrêté pendant l’évaluation de la demande de correction de </w:t>
      </w:r>
      <w:r w:rsidR="00947903">
        <w:rPr>
          <w:rFonts w:ascii="Times New Roman" w:hAnsi="Times New Roman"/>
          <w:sz w:val="24"/>
          <w:szCs w:val="24"/>
        </w:rPr>
        <w:t>celles-ci</w:t>
      </w:r>
      <w:r w:rsidRPr="00A72C8C">
        <w:rPr>
          <w:rFonts w:ascii="Times New Roman" w:hAnsi="Times New Roman"/>
          <w:sz w:val="24"/>
          <w:szCs w:val="24"/>
        </w:rPr>
        <w:t>.</w:t>
      </w:r>
    </w:p>
    <w:p w14:paraId="1531929F" w14:textId="77777777" w:rsidR="00A72C8C" w:rsidRPr="00A72C8C" w:rsidRDefault="00A72C8C" w:rsidP="00A72C8C">
      <w:pPr>
        <w:pStyle w:val="Paragraphedeliste"/>
        <w:autoSpaceDE w:val="0"/>
        <w:autoSpaceDN w:val="0"/>
        <w:adjustRightInd w:val="0"/>
        <w:spacing w:before="120" w:after="240" w:line="280" w:lineRule="atLeast"/>
        <w:ind w:left="270"/>
        <w:jc w:val="both"/>
        <w:rPr>
          <w:rFonts w:ascii="Times New Roman" w:eastAsia="Times New Roman" w:hAnsi="Times New Roman"/>
          <w:sz w:val="24"/>
          <w:szCs w:val="24"/>
        </w:rPr>
      </w:pPr>
    </w:p>
    <w:p w14:paraId="4E7D31E2" w14:textId="592D3377" w:rsidR="00591FF2" w:rsidRPr="00A72C8C" w:rsidRDefault="00591FF2" w:rsidP="00343CC5">
      <w:pPr>
        <w:pStyle w:val="Paragraphedeliste"/>
        <w:numPr>
          <w:ilvl w:val="0"/>
          <w:numId w:val="10"/>
        </w:numPr>
        <w:autoSpaceDE w:val="0"/>
        <w:autoSpaceDN w:val="0"/>
        <w:adjustRightInd w:val="0"/>
        <w:spacing w:before="120" w:after="240" w:line="280" w:lineRule="atLeast"/>
        <w:ind w:left="270" w:hanging="270"/>
        <w:jc w:val="both"/>
        <w:rPr>
          <w:rFonts w:ascii="Times New Roman" w:eastAsia="Times New Roman" w:hAnsi="Times New Roman"/>
          <w:sz w:val="24"/>
          <w:szCs w:val="24"/>
        </w:rPr>
      </w:pPr>
      <w:r w:rsidRPr="00A72C8C">
        <w:rPr>
          <w:rFonts w:ascii="Times New Roman" w:hAnsi="Times New Roman"/>
          <w:sz w:val="24"/>
          <w:szCs w:val="24"/>
        </w:rPr>
        <w:t xml:space="preserve">Vous pouvez </w:t>
      </w:r>
      <w:r w:rsidRPr="00A72C8C">
        <w:rPr>
          <w:rFonts w:ascii="Times New Roman" w:hAnsi="Times New Roman"/>
          <w:b/>
          <w:i/>
          <w:sz w:val="24"/>
          <w:szCs w:val="24"/>
        </w:rPr>
        <w:t>demander le transfert</w:t>
      </w:r>
      <w:r w:rsidRPr="00A72C8C">
        <w:rPr>
          <w:rFonts w:ascii="Times New Roman" w:hAnsi="Times New Roman"/>
          <w:sz w:val="24"/>
          <w:szCs w:val="24"/>
        </w:rPr>
        <w:t xml:space="preserve"> des données </w:t>
      </w:r>
      <w:r w:rsidR="00606D65">
        <w:rPr>
          <w:rFonts w:ascii="Times New Roman" w:hAnsi="Times New Roman"/>
          <w:sz w:val="24"/>
          <w:szCs w:val="24"/>
        </w:rPr>
        <w:t>du projet de recherche</w:t>
      </w:r>
      <w:r w:rsidR="00606D65" w:rsidRPr="00A72C8C">
        <w:rPr>
          <w:rFonts w:ascii="Times New Roman" w:hAnsi="Times New Roman"/>
          <w:sz w:val="24"/>
          <w:szCs w:val="24"/>
        </w:rPr>
        <w:t xml:space="preserve"> </w:t>
      </w:r>
      <w:r w:rsidRPr="00A72C8C">
        <w:rPr>
          <w:rFonts w:ascii="Times New Roman" w:hAnsi="Times New Roman"/>
          <w:sz w:val="24"/>
          <w:szCs w:val="24"/>
        </w:rPr>
        <w:t xml:space="preserve">vous concernant, soit à vous, soit à une autre personne, dans un format couramment utilisé et accessible, par exemple dans un format lisible par ordinateur. </w:t>
      </w:r>
    </w:p>
    <w:p w14:paraId="0D8DC92C" w14:textId="77777777" w:rsidR="00A72C8C" w:rsidRPr="00A72C8C" w:rsidRDefault="00A72C8C" w:rsidP="00A72C8C">
      <w:pPr>
        <w:pStyle w:val="Paragraphedeliste"/>
        <w:autoSpaceDE w:val="0"/>
        <w:autoSpaceDN w:val="0"/>
        <w:adjustRightInd w:val="0"/>
        <w:spacing w:before="120" w:after="240" w:line="280" w:lineRule="atLeast"/>
        <w:ind w:left="294"/>
        <w:jc w:val="both"/>
        <w:rPr>
          <w:rFonts w:ascii="Times New Roman" w:eastAsiaTheme="minorHAnsi" w:hAnsi="Times New Roman"/>
          <w:sz w:val="24"/>
          <w:szCs w:val="24"/>
        </w:rPr>
      </w:pPr>
    </w:p>
    <w:p w14:paraId="33EF98F3" w14:textId="361C45A8" w:rsidR="00591FF2" w:rsidRPr="00A72C8C" w:rsidRDefault="00591FF2" w:rsidP="00343CC5">
      <w:pPr>
        <w:pStyle w:val="Paragraphedeliste"/>
        <w:numPr>
          <w:ilvl w:val="0"/>
          <w:numId w:val="10"/>
        </w:numPr>
        <w:autoSpaceDE w:val="0"/>
        <w:autoSpaceDN w:val="0"/>
        <w:adjustRightInd w:val="0"/>
        <w:spacing w:before="120" w:after="240" w:line="280" w:lineRule="atLeast"/>
        <w:jc w:val="both"/>
        <w:rPr>
          <w:rFonts w:ascii="Times New Roman" w:eastAsiaTheme="minorHAnsi" w:hAnsi="Times New Roman"/>
          <w:sz w:val="24"/>
          <w:szCs w:val="24"/>
        </w:rPr>
      </w:pPr>
      <w:r w:rsidRPr="00A72C8C">
        <w:rPr>
          <w:rFonts w:ascii="Times New Roman" w:hAnsi="Times New Roman"/>
          <w:sz w:val="24"/>
          <w:szCs w:val="24"/>
        </w:rPr>
        <w:t xml:space="preserve">Vous pouvez </w:t>
      </w:r>
      <w:r w:rsidRPr="00A72C8C">
        <w:rPr>
          <w:rFonts w:ascii="Times New Roman" w:hAnsi="Times New Roman"/>
          <w:b/>
          <w:i/>
          <w:sz w:val="24"/>
          <w:szCs w:val="24"/>
        </w:rPr>
        <w:t>déposer une plainte</w:t>
      </w:r>
      <w:r w:rsidRPr="00A72C8C">
        <w:rPr>
          <w:rFonts w:ascii="Times New Roman" w:hAnsi="Times New Roman"/>
          <w:sz w:val="24"/>
          <w:szCs w:val="24"/>
        </w:rPr>
        <w:t xml:space="preserve"> auprès d’une autorité européenne responsable de la protection des données, comme le </w:t>
      </w:r>
      <w:r w:rsidR="00606D65">
        <w:rPr>
          <w:rFonts w:ascii="Times New Roman" w:hAnsi="Times New Roman"/>
          <w:sz w:val="24"/>
          <w:szCs w:val="24"/>
        </w:rPr>
        <w:fldChar w:fldCharType="begin">
          <w:ffData>
            <w:name w:val="Texte2"/>
            <w:enabled/>
            <w:calcOnExit w:val="0"/>
            <w:textInput>
              <w:default w:val="Insérer le nom et les coordonnées d’une autorité européenne compétente désignée par le commanditaire du projet de recherche"/>
            </w:textInput>
          </w:ffData>
        </w:fldChar>
      </w:r>
      <w:r w:rsidR="00606D65">
        <w:rPr>
          <w:rFonts w:ascii="Times New Roman" w:hAnsi="Times New Roman"/>
          <w:sz w:val="24"/>
          <w:szCs w:val="24"/>
        </w:rPr>
        <w:instrText xml:space="preserve"> </w:instrText>
      </w:r>
      <w:bookmarkStart w:id="17" w:name="Texte2"/>
      <w:r w:rsidR="00606D65">
        <w:rPr>
          <w:rFonts w:ascii="Times New Roman" w:hAnsi="Times New Roman"/>
          <w:sz w:val="24"/>
          <w:szCs w:val="24"/>
        </w:rPr>
        <w:instrText xml:space="preserve">FORMTEXT </w:instrText>
      </w:r>
      <w:r w:rsidR="00606D65">
        <w:rPr>
          <w:rFonts w:ascii="Times New Roman" w:hAnsi="Times New Roman"/>
          <w:sz w:val="24"/>
          <w:szCs w:val="24"/>
        </w:rPr>
      </w:r>
      <w:r w:rsidR="00606D65">
        <w:rPr>
          <w:rFonts w:ascii="Times New Roman" w:hAnsi="Times New Roman"/>
          <w:sz w:val="24"/>
          <w:szCs w:val="24"/>
        </w:rPr>
        <w:fldChar w:fldCharType="separate"/>
      </w:r>
      <w:r w:rsidR="00606D65">
        <w:rPr>
          <w:rFonts w:ascii="Times New Roman" w:hAnsi="Times New Roman"/>
          <w:noProof/>
          <w:sz w:val="24"/>
          <w:szCs w:val="24"/>
        </w:rPr>
        <w:t>Insérer le nom et les coordonnées d’une autorité européenne compétente désignée par le commanditaire du projet de recherche</w:t>
      </w:r>
      <w:r w:rsidR="00606D65">
        <w:rPr>
          <w:rFonts w:ascii="Times New Roman" w:hAnsi="Times New Roman"/>
          <w:sz w:val="24"/>
          <w:szCs w:val="24"/>
        </w:rPr>
        <w:fldChar w:fldCharType="end"/>
      </w:r>
      <w:bookmarkEnd w:id="17"/>
      <w:r w:rsidRPr="00A72C8C">
        <w:rPr>
          <w:rFonts w:ascii="Times New Roman" w:hAnsi="Times New Roman"/>
          <w:sz w:val="24"/>
          <w:szCs w:val="24"/>
        </w:rPr>
        <w:t>.</w:t>
      </w:r>
    </w:p>
    <w:p w14:paraId="186D5FDC" w14:textId="77777777" w:rsidR="00A72C8C" w:rsidRPr="00A72C8C" w:rsidRDefault="00A72C8C" w:rsidP="00A72C8C">
      <w:pPr>
        <w:pStyle w:val="Paragraphedeliste"/>
        <w:autoSpaceDE w:val="0"/>
        <w:autoSpaceDN w:val="0"/>
        <w:adjustRightInd w:val="0"/>
        <w:snapToGrid w:val="0"/>
        <w:spacing w:before="120" w:after="0" w:line="280" w:lineRule="atLeast"/>
        <w:ind w:left="274"/>
        <w:contextualSpacing w:val="0"/>
        <w:jc w:val="both"/>
        <w:rPr>
          <w:rFonts w:ascii="Times New Roman" w:eastAsiaTheme="minorHAnsi" w:hAnsi="Times New Roman"/>
          <w:sz w:val="24"/>
          <w:szCs w:val="24"/>
        </w:rPr>
      </w:pPr>
    </w:p>
    <w:p w14:paraId="5A494BE7" w14:textId="136B5A21" w:rsidR="00591FF2" w:rsidRPr="00A72C8C" w:rsidRDefault="00591FF2" w:rsidP="00343CC5">
      <w:pPr>
        <w:pStyle w:val="Paragraphedeliste"/>
        <w:numPr>
          <w:ilvl w:val="0"/>
          <w:numId w:val="10"/>
        </w:numPr>
        <w:autoSpaceDE w:val="0"/>
        <w:autoSpaceDN w:val="0"/>
        <w:adjustRightInd w:val="0"/>
        <w:snapToGrid w:val="0"/>
        <w:spacing w:before="120" w:after="120" w:line="280" w:lineRule="atLeast"/>
        <w:ind w:left="274" w:hanging="274"/>
        <w:contextualSpacing w:val="0"/>
        <w:jc w:val="both"/>
        <w:rPr>
          <w:rFonts w:ascii="Times New Roman" w:eastAsiaTheme="minorHAnsi" w:hAnsi="Times New Roman"/>
          <w:sz w:val="24"/>
          <w:szCs w:val="24"/>
        </w:rPr>
      </w:pPr>
      <w:r w:rsidRPr="00A72C8C">
        <w:rPr>
          <w:rFonts w:ascii="Times New Roman" w:hAnsi="Times New Roman"/>
          <w:sz w:val="24"/>
          <w:szCs w:val="24"/>
        </w:rPr>
        <w:t xml:space="preserve">Vous avez le droit de </w:t>
      </w:r>
      <w:r w:rsidRPr="00A72C8C">
        <w:rPr>
          <w:rFonts w:ascii="Times New Roman" w:hAnsi="Times New Roman"/>
          <w:b/>
          <w:i/>
          <w:sz w:val="24"/>
          <w:szCs w:val="24"/>
        </w:rPr>
        <w:t>demander la suppression</w:t>
      </w:r>
      <w:r w:rsidRPr="00A72C8C">
        <w:rPr>
          <w:rFonts w:ascii="Times New Roman" w:hAnsi="Times New Roman"/>
          <w:sz w:val="24"/>
          <w:szCs w:val="24"/>
        </w:rPr>
        <w:t xml:space="preserve"> des données vous concernant. Celles-ci seront supprimées si elles ne sont plus nécessaires ou s’il n’existe aucune autre exigence juridique relative à leur utilisation.</w:t>
      </w:r>
    </w:p>
    <w:p w14:paraId="4559BF60" w14:textId="77777777" w:rsidR="00CA5C6B" w:rsidRPr="00A72C8C" w:rsidRDefault="00CA5C6B" w:rsidP="00A72C8C">
      <w:pPr>
        <w:pStyle w:val="Paragraphedeliste"/>
        <w:autoSpaceDE w:val="0"/>
        <w:autoSpaceDN w:val="0"/>
        <w:adjustRightInd w:val="0"/>
        <w:snapToGrid w:val="0"/>
        <w:spacing w:before="120" w:after="120" w:line="280" w:lineRule="atLeast"/>
        <w:ind w:left="274"/>
        <w:contextualSpacing w:val="0"/>
        <w:jc w:val="both"/>
        <w:rPr>
          <w:rFonts w:ascii="Times New Roman" w:eastAsiaTheme="minorHAnsi" w:hAnsi="Times New Roman"/>
          <w:sz w:val="24"/>
          <w:szCs w:val="24"/>
        </w:rPr>
      </w:pPr>
    </w:p>
    <w:p w14:paraId="3926FD27" w14:textId="77777777" w:rsidR="00253393" w:rsidRDefault="00591FF2" w:rsidP="000A04DA">
      <w:pPr>
        <w:pStyle w:val="Paragraphedeliste"/>
        <w:autoSpaceDE w:val="0"/>
        <w:autoSpaceDN w:val="0"/>
        <w:adjustRightInd w:val="0"/>
        <w:snapToGrid w:val="0"/>
        <w:spacing w:before="120" w:after="120" w:line="280" w:lineRule="atLeast"/>
        <w:ind w:left="0"/>
        <w:contextualSpacing w:val="0"/>
        <w:jc w:val="both"/>
        <w:rPr>
          <w:rFonts w:ascii="Times New Roman" w:hAnsi="Times New Roman"/>
          <w:color w:val="000000"/>
          <w:sz w:val="24"/>
          <w:szCs w:val="24"/>
        </w:rPr>
      </w:pPr>
      <w:r w:rsidRPr="00A72C8C">
        <w:rPr>
          <w:rFonts w:ascii="Times New Roman" w:hAnsi="Times New Roman"/>
          <w:color w:val="000000"/>
          <w:sz w:val="24"/>
          <w:szCs w:val="24"/>
        </w:rPr>
        <w:t xml:space="preserve">Si vous avez d’autres questions, </w:t>
      </w:r>
      <w:proofErr w:type="spellStart"/>
      <w:r w:rsidRPr="00A72C8C">
        <w:rPr>
          <w:rFonts w:ascii="Times New Roman" w:hAnsi="Times New Roman"/>
          <w:color w:val="000000"/>
          <w:sz w:val="24"/>
          <w:szCs w:val="24"/>
        </w:rPr>
        <w:t>veuillez</w:t>
      </w:r>
      <w:r w:rsidR="00296883">
        <w:rPr>
          <w:rFonts w:ascii="Times New Roman" w:hAnsi="Times New Roman"/>
          <w:color w:val="000000"/>
          <w:sz w:val="24"/>
          <w:szCs w:val="24"/>
        </w:rPr>
        <w:t xml:space="preserve"> </w:t>
      </w:r>
      <w:r w:rsidRPr="00A72C8C">
        <w:rPr>
          <w:rFonts w:ascii="Times New Roman" w:hAnsi="Times New Roman"/>
          <w:color w:val="000000"/>
          <w:sz w:val="24"/>
          <w:szCs w:val="24"/>
        </w:rPr>
        <w:t>vous</w:t>
      </w:r>
      <w:proofErr w:type="spellEnd"/>
      <w:r w:rsidRPr="00A72C8C">
        <w:rPr>
          <w:rFonts w:ascii="Times New Roman" w:hAnsi="Times New Roman"/>
          <w:color w:val="000000"/>
          <w:sz w:val="24"/>
          <w:szCs w:val="24"/>
        </w:rPr>
        <w:t xml:space="preserve"> adresser au médecin responsable </w:t>
      </w:r>
      <w:r w:rsidR="00606D65">
        <w:rPr>
          <w:rFonts w:ascii="Times New Roman" w:hAnsi="Times New Roman"/>
          <w:color w:val="000000"/>
          <w:sz w:val="24"/>
          <w:szCs w:val="24"/>
        </w:rPr>
        <w:t>du projet de recherche</w:t>
      </w:r>
    </w:p>
    <w:p w14:paraId="6DCBCDE6" w14:textId="60724BB3" w:rsidR="000A04DA" w:rsidRPr="000A04DA" w:rsidRDefault="000A04DA" w:rsidP="000A04DA">
      <w:pPr>
        <w:pStyle w:val="Paragraphedeliste"/>
        <w:autoSpaceDE w:val="0"/>
        <w:autoSpaceDN w:val="0"/>
        <w:adjustRightInd w:val="0"/>
        <w:snapToGrid w:val="0"/>
        <w:spacing w:before="120" w:after="120" w:line="280" w:lineRule="atLeast"/>
        <w:ind w:left="0"/>
        <w:contextualSpacing w:val="0"/>
        <w:jc w:val="both"/>
        <w:rPr>
          <w:rFonts w:ascii="Times New Roman" w:eastAsiaTheme="minorHAnsi" w:hAnsi="Times New Roman"/>
          <w:color w:val="000000"/>
          <w:sz w:val="24"/>
          <w:szCs w:val="24"/>
        </w:rPr>
        <w:sectPr w:rsidR="000A04DA" w:rsidRPr="000A04DA" w:rsidSect="00A7574D">
          <w:headerReference w:type="default" r:id="rId19"/>
          <w:footerReference w:type="default" r:id="rId20"/>
          <w:headerReference w:type="first" r:id="rId21"/>
          <w:pgSz w:w="12240" w:h="15840" w:code="1"/>
          <w:pgMar w:top="1418" w:right="1170" w:bottom="990" w:left="1170" w:header="709" w:footer="598" w:gutter="0"/>
          <w:cols w:space="708"/>
          <w:titlePg/>
          <w:docGrid w:linePitch="360"/>
        </w:sectPr>
      </w:pPr>
    </w:p>
    <w:p w14:paraId="11FE2037" w14:textId="5A08B9DF" w:rsidR="00E25DE7" w:rsidRPr="00D7458E" w:rsidRDefault="00E25DE7" w:rsidP="000A04DA">
      <w:pPr>
        <w:pStyle w:val="Titre1"/>
        <w:numPr>
          <w:ilvl w:val="0"/>
          <w:numId w:val="0"/>
        </w:numPr>
        <w:rPr>
          <w:rFonts w:ascii="Calibri" w:hAnsi="Calibri" w:cs="Calibri"/>
          <w:sz w:val="22"/>
          <w:szCs w:val="22"/>
        </w:rPr>
      </w:pPr>
    </w:p>
    <w:sectPr w:rsidR="00E25DE7" w:rsidRPr="00D7458E" w:rsidSect="000A04DA">
      <w:pgSz w:w="15840" w:h="12240" w:orient="landscape"/>
      <w:pgMar w:top="1800" w:right="1440" w:bottom="180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84BA5" w16cex:dateUtc="2021-01-12T21:24:00Z"/>
  <w16cex:commentExtensible w16cex:durableId="23A84B86" w16cex:dateUtc="2021-01-12T21: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08E1F" w14:textId="77777777" w:rsidR="00224E3B" w:rsidRDefault="00224E3B" w:rsidP="00454E5B">
      <w:r>
        <w:separator/>
      </w:r>
    </w:p>
  </w:endnote>
  <w:endnote w:type="continuationSeparator" w:id="0">
    <w:p w14:paraId="44214FAC" w14:textId="77777777" w:rsidR="00224E3B" w:rsidRDefault="00224E3B" w:rsidP="00454E5B">
      <w:r>
        <w:continuationSeparator/>
      </w:r>
    </w:p>
  </w:endnote>
  <w:endnote w:type="continuationNotice" w:id="1">
    <w:p w14:paraId="38B4DBD6" w14:textId="77777777" w:rsidR="00224E3B" w:rsidRDefault="00224E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NeueLT St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AC343" w14:textId="77777777" w:rsidR="001A7EE3" w:rsidRDefault="001A7E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3E8A1" w14:textId="77777777" w:rsidR="00224E3B" w:rsidRPr="004B594A" w:rsidRDefault="00224E3B">
    <w:pPr>
      <w:pStyle w:val="Pieddepage"/>
      <w:jc w:val="right"/>
      <w:rPr>
        <w:rFonts w:ascii="Times New Roman" w:hAnsi="Times New Roman"/>
        <w:sz w:val="24"/>
        <w:szCs w:val="24"/>
      </w:rPr>
    </w:pPr>
    <w:r w:rsidRPr="004B594A">
      <w:rPr>
        <w:rFonts w:ascii="Times New Roman" w:hAnsi="Times New Roman"/>
        <w:sz w:val="24"/>
        <w:szCs w:val="24"/>
      </w:rPr>
      <w:fldChar w:fldCharType="begin"/>
    </w:r>
    <w:r w:rsidRPr="004B594A">
      <w:rPr>
        <w:rFonts w:ascii="Times New Roman" w:hAnsi="Times New Roman"/>
        <w:sz w:val="24"/>
        <w:szCs w:val="24"/>
      </w:rPr>
      <w:instrText>PAGE   \* MERGEFORMAT</w:instrText>
    </w:r>
    <w:r w:rsidRPr="004B594A">
      <w:rPr>
        <w:rFonts w:ascii="Times New Roman" w:hAnsi="Times New Roman"/>
        <w:sz w:val="24"/>
        <w:szCs w:val="24"/>
      </w:rPr>
      <w:fldChar w:fldCharType="separate"/>
    </w:r>
    <w:r w:rsidRPr="004B594A">
      <w:rPr>
        <w:rFonts w:ascii="Times New Roman" w:hAnsi="Times New Roman"/>
        <w:noProof/>
        <w:sz w:val="24"/>
        <w:szCs w:val="24"/>
        <w:lang w:val="fr-FR"/>
      </w:rPr>
      <w:t>15</w:t>
    </w:r>
    <w:r w:rsidRPr="004B594A">
      <w:rP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F947B" w14:textId="153AB13F" w:rsidR="00224E3B" w:rsidRPr="003E1A04" w:rsidRDefault="003E1A04">
    <w:pPr>
      <w:pStyle w:val="Pieddepage"/>
      <w:jc w:val="right"/>
      <w:rPr>
        <w:rFonts w:ascii="Times New Roman" w:hAnsi="Times New Roman"/>
        <w:noProof/>
        <w:sz w:val="24"/>
        <w:szCs w:val="24"/>
        <w:lang w:val="fr-FR"/>
      </w:rPr>
    </w:pPr>
    <w:r w:rsidRPr="003E1A04">
      <w:rPr>
        <w:noProof/>
      </w:rPr>
      <w:drawing>
        <wp:anchor distT="0" distB="0" distL="114300" distR="114300" simplePos="0" relativeHeight="251658240" behindDoc="1" locked="0" layoutInCell="1" allowOverlap="1" wp14:anchorId="2364D19F" wp14:editId="73E32000">
          <wp:simplePos x="0" y="0"/>
          <wp:positionH relativeFrom="margin">
            <wp:posOffset>-904240</wp:posOffset>
          </wp:positionH>
          <wp:positionV relativeFrom="paragraph">
            <wp:posOffset>131445</wp:posOffset>
          </wp:positionV>
          <wp:extent cx="1432560" cy="42418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tre-gouv_noir.png"/>
                  <pic:cNvPicPr/>
                </pic:nvPicPr>
                <pic:blipFill>
                  <a:blip r:embed="rId1"/>
                  <a:stretch>
                    <a:fillRect/>
                  </a:stretch>
                </pic:blipFill>
                <pic:spPr>
                  <a:xfrm>
                    <a:off x="0" y="0"/>
                    <a:ext cx="1432560" cy="4241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FA84590" wp14:editId="61EDE4A3">
          <wp:simplePos x="0" y="0"/>
          <wp:positionH relativeFrom="column">
            <wp:posOffset>4932045</wp:posOffset>
          </wp:positionH>
          <wp:positionV relativeFrom="paragraph">
            <wp:posOffset>-53340</wp:posOffset>
          </wp:positionV>
          <wp:extent cx="1428664" cy="642031"/>
          <wp:effectExtent l="0" t="0" r="635"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EB_NB.tif"/>
                  <pic:cNvPicPr/>
                </pic:nvPicPr>
                <pic:blipFill>
                  <a:blip r:embed="rId2"/>
                  <a:stretch>
                    <a:fillRect/>
                  </a:stretch>
                </pic:blipFill>
                <pic:spPr>
                  <a:xfrm>
                    <a:off x="0" y="0"/>
                    <a:ext cx="1428664" cy="642031"/>
                  </a:xfrm>
                  <a:prstGeom prst="rect">
                    <a:avLst/>
                  </a:prstGeom>
                </pic:spPr>
              </pic:pic>
            </a:graphicData>
          </a:graphic>
          <wp14:sizeRelH relativeFrom="margin">
            <wp14:pctWidth>0</wp14:pctWidth>
          </wp14:sizeRelH>
          <wp14:sizeRelV relativeFrom="margin">
            <wp14:pctHeight>0</wp14:pctHeight>
          </wp14:sizeRelV>
        </wp:anchor>
      </w:drawing>
    </w:r>
  </w:p>
  <w:p w14:paraId="4911BE58" w14:textId="36554263" w:rsidR="00224E3B" w:rsidRPr="003E1A04" w:rsidRDefault="00224E3B" w:rsidP="003E1A04">
    <w:pPr>
      <w:pStyle w:val="Pieddepage"/>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D6600" w14:textId="76939F85" w:rsidR="00224E3B" w:rsidRPr="00A7574D" w:rsidRDefault="00224E3B">
    <w:pPr>
      <w:pStyle w:val="Pieddepage"/>
      <w:jc w:val="right"/>
      <w:rPr>
        <w:rFonts w:ascii="Times New Roman" w:hAnsi="Times New Roman"/>
        <w:noProof/>
        <w:sz w:val="24"/>
        <w:szCs w:val="24"/>
        <w:lang w:val="fr-FR"/>
      </w:rPr>
    </w:pPr>
  </w:p>
  <w:p w14:paraId="4C7EC79F" w14:textId="77777777" w:rsidR="00224E3B" w:rsidRDefault="00224E3B">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757115"/>
      <w:docPartObj>
        <w:docPartGallery w:val="Page Numbers (Bottom of Page)"/>
        <w:docPartUnique/>
      </w:docPartObj>
    </w:sdtPr>
    <w:sdtEndPr/>
    <w:sdtContent>
      <w:p w14:paraId="4221D6B2" w14:textId="67989E6A" w:rsidR="00224E3B" w:rsidRDefault="00224E3B">
        <w:pPr>
          <w:pStyle w:val="Pieddepage"/>
          <w:jc w:val="right"/>
        </w:pPr>
        <w:r>
          <w:fldChar w:fldCharType="begin"/>
        </w:r>
        <w:r>
          <w:instrText>PAGE   \* MERGEFORMAT</w:instrText>
        </w:r>
        <w:r>
          <w:fldChar w:fldCharType="separate"/>
        </w:r>
        <w:r>
          <w:rPr>
            <w:lang w:val="fr-FR"/>
          </w:rPr>
          <w:t>2</w:t>
        </w:r>
        <w:r>
          <w:fldChar w:fldCharType="end"/>
        </w:r>
      </w:p>
    </w:sdtContent>
  </w:sdt>
  <w:p w14:paraId="2615FB21" w14:textId="77777777" w:rsidR="00224E3B" w:rsidRDefault="00224E3B">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043268"/>
      <w:docPartObj>
        <w:docPartGallery w:val="Page Numbers (Bottom of Page)"/>
        <w:docPartUnique/>
      </w:docPartObj>
    </w:sdtPr>
    <w:sdtEndPr>
      <w:rPr>
        <w:rFonts w:cs="Calibri"/>
        <w:noProof/>
      </w:rPr>
    </w:sdtEndPr>
    <w:sdtContent>
      <w:p w14:paraId="3C5930D9" w14:textId="6A96196D" w:rsidR="00224E3B" w:rsidRPr="003E1A04" w:rsidRDefault="003E1A04">
        <w:pPr>
          <w:pStyle w:val="Pieddepage"/>
          <w:jc w:val="right"/>
          <w:rPr>
            <w:rFonts w:cs="Calibri"/>
          </w:rPr>
        </w:pPr>
        <w:r>
          <w:rPr>
            <w:noProof/>
          </w:rPr>
          <w:drawing>
            <wp:anchor distT="0" distB="0" distL="114300" distR="114300" simplePos="0" relativeHeight="251660288" behindDoc="1" locked="0" layoutInCell="1" allowOverlap="1" wp14:anchorId="15599670" wp14:editId="240B435C">
              <wp:simplePos x="0" y="0"/>
              <wp:positionH relativeFrom="margin">
                <wp:posOffset>-708660</wp:posOffset>
              </wp:positionH>
              <wp:positionV relativeFrom="paragraph">
                <wp:posOffset>-78105</wp:posOffset>
              </wp:positionV>
              <wp:extent cx="1719003" cy="657705"/>
              <wp:effectExtent l="0" t="0" r="0" b="9525"/>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Si_nb.jpg"/>
                      <pic:cNvPicPr/>
                    </pic:nvPicPr>
                    <pic:blipFill>
                      <a:blip r:embed="rId1"/>
                      <a:stretch>
                        <a:fillRect/>
                      </a:stretch>
                    </pic:blipFill>
                    <pic:spPr>
                      <a:xfrm>
                        <a:off x="0" y="0"/>
                        <a:ext cx="1741204" cy="666199"/>
                      </a:xfrm>
                      <a:prstGeom prst="rect">
                        <a:avLst/>
                      </a:prstGeom>
                    </pic:spPr>
                  </pic:pic>
                </a:graphicData>
              </a:graphic>
              <wp14:sizeRelH relativeFrom="margin">
                <wp14:pctWidth>0</wp14:pctWidth>
              </wp14:sizeRelH>
              <wp14:sizeRelV relativeFrom="margin">
                <wp14:pctHeight>0</wp14:pctHeight>
              </wp14:sizeRelV>
            </wp:anchor>
          </w:drawing>
        </w:r>
        <w:r w:rsidR="00224E3B" w:rsidRPr="003E1A04">
          <w:rPr>
            <w:rFonts w:cs="Calibri"/>
          </w:rPr>
          <w:fldChar w:fldCharType="begin"/>
        </w:r>
        <w:r w:rsidR="00224E3B" w:rsidRPr="003E1A04">
          <w:rPr>
            <w:rFonts w:cs="Calibri"/>
          </w:rPr>
          <w:instrText xml:space="preserve"> PAGE   \* MERGEFORMAT </w:instrText>
        </w:r>
        <w:r w:rsidR="00224E3B" w:rsidRPr="003E1A04">
          <w:rPr>
            <w:rFonts w:cs="Calibri"/>
          </w:rPr>
          <w:fldChar w:fldCharType="separate"/>
        </w:r>
        <w:r w:rsidR="00224E3B" w:rsidRPr="003E1A04">
          <w:rPr>
            <w:rFonts w:cs="Calibri"/>
            <w:noProof/>
          </w:rPr>
          <w:t>10</w:t>
        </w:r>
        <w:r w:rsidR="00224E3B" w:rsidRPr="003E1A04">
          <w:rPr>
            <w:rFonts w:cs="Calibri"/>
            <w:noProof/>
          </w:rPr>
          <w:fldChar w:fldCharType="end"/>
        </w:r>
      </w:p>
    </w:sdtContent>
  </w:sdt>
  <w:p w14:paraId="47B13029" w14:textId="0127AFF6" w:rsidR="00224E3B" w:rsidRPr="000A7550" w:rsidRDefault="00224E3B" w:rsidP="004D53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95E97" w14:textId="77777777" w:rsidR="00224E3B" w:rsidRDefault="00224E3B" w:rsidP="00454E5B">
      <w:r>
        <w:separator/>
      </w:r>
    </w:p>
  </w:footnote>
  <w:footnote w:type="continuationSeparator" w:id="0">
    <w:p w14:paraId="6B8E4021" w14:textId="77777777" w:rsidR="00224E3B" w:rsidRDefault="00224E3B" w:rsidP="00454E5B">
      <w:r>
        <w:continuationSeparator/>
      </w:r>
    </w:p>
  </w:footnote>
  <w:footnote w:type="continuationNotice" w:id="1">
    <w:p w14:paraId="4E8A37AF" w14:textId="77777777" w:rsidR="00224E3B" w:rsidRDefault="00224E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B22E8" w14:textId="77777777" w:rsidR="001A7EE3" w:rsidRDefault="001A7E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7FED8" w14:textId="77777777" w:rsidR="001A7EE3" w:rsidRDefault="001A7EE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64836" w14:textId="77777777" w:rsidR="001A7EE3" w:rsidRDefault="001A7EE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FC8F5" w14:textId="77777777" w:rsidR="00224E3B" w:rsidRPr="002752ED" w:rsidRDefault="00224E3B" w:rsidP="004D530C">
    <w:pPr>
      <w:spacing w:before="120"/>
      <w:jc w:val="center"/>
      <w:rPr>
        <w:rFonts w:asciiTheme="minorHAnsi" w:eastAsiaTheme="minorHAnsi" w:hAnsiTheme="minorHAnsi" w:cstheme="minorHAnsi"/>
        <w:b/>
        <w:color w:val="000000"/>
        <w:sz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8C76D" w14:textId="77777777" w:rsidR="00224E3B" w:rsidRDefault="00224E3B" w:rsidP="004D530C">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A4ACF"/>
    <w:multiLevelType w:val="hybridMultilevel"/>
    <w:tmpl w:val="6016CA70"/>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 w15:restartNumberingAfterBreak="0">
    <w:nsid w:val="0F112D33"/>
    <w:multiLevelType w:val="hybridMultilevel"/>
    <w:tmpl w:val="2C725DBA"/>
    <w:lvl w:ilvl="0" w:tplc="49E4FFAC">
      <w:start w:val="3"/>
      <w:numFmt w:val="upperLetter"/>
      <w:lvlText w:val="%1."/>
      <w:lvlJc w:val="left"/>
      <w:pPr>
        <w:ind w:left="2160" w:hanging="360"/>
      </w:pPr>
      <w:rPr>
        <w:rFonts w:hint="default"/>
      </w:r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2" w15:restartNumberingAfterBreak="0">
    <w:nsid w:val="2CA747B8"/>
    <w:multiLevelType w:val="multilevel"/>
    <w:tmpl w:val="5FF4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D92082"/>
    <w:multiLevelType w:val="hybridMultilevel"/>
    <w:tmpl w:val="565EA88E"/>
    <w:lvl w:ilvl="0" w:tplc="6428C23C">
      <w:start w:val="1"/>
      <w:numFmt w:val="upperRoman"/>
      <w:lvlText w:val="%1."/>
      <w:lvlJc w:val="left"/>
      <w:pPr>
        <w:ind w:left="720" w:hanging="720"/>
      </w:pPr>
      <w:rPr>
        <w:rFonts w:hint="default"/>
      </w:r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15">
      <w:start w:val="1"/>
      <w:numFmt w:val="upperLetter"/>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36BC7FA0"/>
    <w:multiLevelType w:val="hybridMultilevel"/>
    <w:tmpl w:val="B8B0DD70"/>
    <w:lvl w:ilvl="0" w:tplc="BA8AC734">
      <w:start w:val="1"/>
      <w:numFmt w:val="decimal"/>
      <w:lvlText w:val="(%1)"/>
      <w:lvlJc w:val="left"/>
      <w:pPr>
        <w:ind w:left="1065" w:hanging="705"/>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5" w15:restartNumberingAfterBreak="0">
    <w:nsid w:val="3AD1192C"/>
    <w:multiLevelType w:val="hybridMultilevel"/>
    <w:tmpl w:val="E536E192"/>
    <w:lvl w:ilvl="0" w:tplc="03B47D78">
      <w:start w:val="1"/>
      <w:numFmt w:val="bullet"/>
      <w:lvlText w:val="□"/>
      <w:lvlJc w:val="left"/>
      <w:pPr>
        <w:ind w:left="720" w:hanging="360"/>
      </w:pPr>
      <w:rPr>
        <w:rFonts w:ascii="Arial" w:hAnsi="Arial" w:hint="default"/>
        <w:sz w:val="36"/>
        <w:szCs w:val="3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E6A38F3"/>
    <w:multiLevelType w:val="hybridMultilevel"/>
    <w:tmpl w:val="E1B43F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CF1266"/>
    <w:multiLevelType w:val="hybridMultilevel"/>
    <w:tmpl w:val="1D12A768"/>
    <w:lvl w:ilvl="0" w:tplc="56F691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EC5F49"/>
    <w:multiLevelType w:val="hybridMultilevel"/>
    <w:tmpl w:val="691E39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EF7724D"/>
    <w:multiLevelType w:val="hybridMultilevel"/>
    <w:tmpl w:val="F152A1C2"/>
    <w:lvl w:ilvl="0" w:tplc="EAF2E3F0">
      <w:numFmt w:val="bullet"/>
      <w:lvlText w:val="-"/>
      <w:lvlJc w:val="left"/>
      <w:pPr>
        <w:ind w:left="394" w:hanging="360"/>
      </w:pPr>
      <w:rPr>
        <w:rFonts w:ascii="Calibri" w:eastAsia="Calibri" w:hAnsi="Calibri" w:cs="Calibri" w:hint="default"/>
        <w:i/>
      </w:rPr>
    </w:lvl>
    <w:lvl w:ilvl="1" w:tplc="0C0C0003" w:tentative="1">
      <w:start w:val="1"/>
      <w:numFmt w:val="bullet"/>
      <w:lvlText w:val="o"/>
      <w:lvlJc w:val="left"/>
      <w:pPr>
        <w:ind w:left="1114" w:hanging="360"/>
      </w:pPr>
      <w:rPr>
        <w:rFonts w:ascii="Courier New" w:hAnsi="Courier New" w:cs="Courier New" w:hint="default"/>
      </w:rPr>
    </w:lvl>
    <w:lvl w:ilvl="2" w:tplc="0C0C0005" w:tentative="1">
      <w:start w:val="1"/>
      <w:numFmt w:val="bullet"/>
      <w:lvlText w:val=""/>
      <w:lvlJc w:val="left"/>
      <w:pPr>
        <w:ind w:left="1834" w:hanging="360"/>
      </w:pPr>
      <w:rPr>
        <w:rFonts w:ascii="Wingdings" w:hAnsi="Wingdings" w:hint="default"/>
      </w:rPr>
    </w:lvl>
    <w:lvl w:ilvl="3" w:tplc="0C0C0001" w:tentative="1">
      <w:start w:val="1"/>
      <w:numFmt w:val="bullet"/>
      <w:lvlText w:val=""/>
      <w:lvlJc w:val="left"/>
      <w:pPr>
        <w:ind w:left="2554" w:hanging="360"/>
      </w:pPr>
      <w:rPr>
        <w:rFonts w:ascii="Symbol" w:hAnsi="Symbol" w:hint="default"/>
      </w:rPr>
    </w:lvl>
    <w:lvl w:ilvl="4" w:tplc="0C0C0003" w:tentative="1">
      <w:start w:val="1"/>
      <w:numFmt w:val="bullet"/>
      <w:lvlText w:val="o"/>
      <w:lvlJc w:val="left"/>
      <w:pPr>
        <w:ind w:left="3274" w:hanging="360"/>
      </w:pPr>
      <w:rPr>
        <w:rFonts w:ascii="Courier New" w:hAnsi="Courier New" w:cs="Courier New" w:hint="default"/>
      </w:rPr>
    </w:lvl>
    <w:lvl w:ilvl="5" w:tplc="0C0C0005" w:tentative="1">
      <w:start w:val="1"/>
      <w:numFmt w:val="bullet"/>
      <w:lvlText w:val=""/>
      <w:lvlJc w:val="left"/>
      <w:pPr>
        <w:ind w:left="3994" w:hanging="360"/>
      </w:pPr>
      <w:rPr>
        <w:rFonts w:ascii="Wingdings" w:hAnsi="Wingdings" w:hint="default"/>
      </w:rPr>
    </w:lvl>
    <w:lvl w:ilvl="6" w:tplc="0C0C0001" w:tentative="1">
      <w:start w:val="1"/>
      <w:numFmt w:val="bullet"/>
      <w:lvlText w:val=""/>
      <w:lvlJc w:val="left"/>
      <w:pPr>
        <w:ind w:left="4714" w:hanging="360"/>
      </w:pPr>
      <w:rPr>
        <w:rFonts w:ascii="Symbol" w:hAnsi="Symbol" w:hint="default"/>
      </w:rPr>
    </w:lvl>
    <w:lvl w:ilvl="7" w:tplc="0C0C0003" w:tentative="1">
      <w:start w:val="1"/>
      <w:numFmt w:val="bullet"/>
      <w:lvlText w:val="o"/>
      <w:lvlJc w:val="left"/>
      <w:pPr>
        <w:ind w:left="5434" w:hanging="360"/>
      </w:pPr>
      <w:rPr>
        <w:rFonts w:ascii="Courier New" w:hAnsi="Courier New" w:cs="Courier New" w:hint="default"/>
      </w:rPr>
    </w:lvl>
    <w:lvl w:ilvl="8" w:tplc="0C0C0005" w:tentative="1">
      <w:start w:val="1"/>
      <w:numFmt w:val="bullet"/>
      <w:lvlText w:val=""/>
      <w:lvlJc w:val="left"/>
      <w:pPr>
        <w:ind w:left="6154" w:hanging="360"/>
      </w:pPr>
      <w:rPr>
        <w:rFonts w:ascii="Wingdings" w:hAnsi="Wingdings" w:hint="default"/>
      </w:rPr>
    </w:lvl>
  </w:abstractNum>
  <w:abstractNum w:abstractNumId="10" w15:restartNumberingAfterBreak="0">
    <w:nsid w:val="5F017990"/>
    <w:multiLevelType w:val="hybridMultilevel"/>
    <w:tmpl w:val="AE8CA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1131A6"/>
    <w:multiLevelType w:val="hybridMultilevel"/>
    <w:tmpl w:val="5498DAFA"/>
    <w:lvl w:ilvl="0" w:tplc="07AC8A98">
      <w:start w:val="1"/>
      <w:numFmt w:val="bullet"/>
      <w:pStyle w:val="SOPOMTextBulletline"/>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746B6CBD"/>
    <w:multiLevelType w:val="hybridMultilevel"/>
    <w:tmpl w:val="C38C77F0"/>
    <w:lvl w:ilvl="0" w:tplc="04090001">
      <w:start w:val="1"/>
      <w:numFmt w:val="bullet"/>
      <w:lvlText w:val=""/>
      <w:lvlJc w:val="left"/>
      <w:pPr>
        <w:ind w:left="294" w:hanging="360"/>
      </w:pPr>
      <w:rPr>
        <w:rFonts w:ascii="Symbol" w:hAnsi="Symbol" w:hint="default"/>
      </w:rPr>
    </w:lvl>
    <w:lvl w:ilvl="1" w:tplc="04070003">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13" w15:restartNumberingAfterBreak="0">
    <w:nsid w:val="78A9399E"/>
    <w:multiLevelType w:val="hybridMultilevel"/>
    <w:tmpl w:val="E9F04B54"/>
    <w:lvl w:ilvl="0" w:tplc="0FEE877A">
      <w:start w:val="2"/>
      <w:numFmt w:val="upperLetter"/>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4" w15:restartNumberingAfterBreak="0">
    <w:nsid w:val="7DFA2B20"/>
    <w:multiLevelType w:val="multilevel"/>
    <w:tmpl w:val="0C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15" w15:restartNumberingAfterBreak="0">
    <w:nsid w:val="7FB50BF4"/>
    <w:multiLevelType w:val="hybridMultilevel"/>
    <w:tmpl w:val="DE308EB8"/>
    <w:lvl w:ilvl="0" w:tplc="0C0C0001">
      <w:start w:val="1"/>
      <w:numFmt w:val="bullet"/>
      <w:lvlText w:val=""/>
      <w:lvlJc w:val="left"/>
      <w:pPr>
        <w:ind w:left="1068" w:hanging="360"/>
      </w:pPr>
      <w:rPr>
        <w:rFonts w:ascii="Symbol" w:hAnsi="Symbol" w:hint="default"/>
        <w:i/>
      </w:rPr>
    </w:lvl>
    <w:lvl w:ilvl="1" w:tplc="0C0C0003" w:tentative="1">
      <w:start w:val="1"/>
      <w:numFmt w:val="bullet"/>
      <w:lvlText w:val="o"/>
      <w:lvlJc w:val="left"/>
      <w:pPr>
        <w:ind w:left="2114" w:hanging="360"/>
      </w:pPr>
      <w:rPr>
        <w:rFonts w:ascii="Courier New" w:hAnsi="Courier New" w:cs="Courier New" w:hint="default"/>
      </w:rPr>
    </w:lvl>
    <w:lvl w:ilvl="2" w:tplc="0C0C0005" w:tentative="1">
      <w:start w:val="1"/>
      <w:numFmt w:val="bullet"/>
      <w:lvlText w:val=""/>
      <w:lvlJc w:val="left"/>
      <w:pPr>
        <w:ind w:left="2834" w:hanging="360"/>
      </w:pPr>
      <w:rPr>
        <w:rFonts w:ascii="Wingdings" w:hAnsi="Wingdings" w:hint="default"/>
      </w:rPr>
    </w:lvl>
    <w:lvl w:ilvl="3" w:tplc="0C0C0001" w:tentative="1">
      <w:start w:val="1"/>
      <w:numFmt w:val="bullet"/>
      <w:lvlText w:val=""/>
      <w:lvlJc w:val="left"/>
      <w:pPr>
        <w:ind w:left="3554" w:hanging="360"/>
      </w:pPr>
      <w:rPr>
        <w:rFonts w:ascii="Symbol" w:hAnsi="Symbol" w:hint="default"/>
      </w:rPr>
    </w:lvl>
    <w:lvl w:ilvl="4" w:tplc="0C0C0003" w:tentative="1">
      <w:start w:val="1"/>
      <w:numFmt w:val="bullet"/>
      <w:lvlText w:val="o"/>
      <w:lvlJc w:val="left"/>
      <w:pPr>
        <w:ind w:left="4274" w:hanging="360"/>
      </w:pPr>
      <w:rPr>
        <w:rFonts w:ascii="Courier New" w:hAnsi="Courier New" w:cs="Courier New" w:hint="default"/>
      </w:rPr>
    </w:lvl>
    <w:lvl w:ilvl="5" w:tplc="0C0C0005" w:tentative="1">
      <w:start w:val="1"/>
      <w:numFmt w:val="bullet"/>
      <w:lvlText w:val=""/>
      <w:lvlJc w:val="left"/>
      <w:pPr>
        <w:ind w:left="4994" w:hanging="360"/>
      </w:pPr>
      <w:rPr>
        <w:rFonts w:ascii="Wingdings" w:hAnsi="Wingdings" w:hint="default"/>
      </w:rPr>
    </w:lvl>
    <w:lvl w:ilvl="6" w:tplc="0C0C0001" w:tentative="1">
      <w:start w:val="1"/>
      <w:numFmt w:val="bullet"/>
      <w:lvlText w:val=""/>
      <w:lvlJc w:val="left"/>
      <w:pPr>
        <w:ind w:left="5714" w:hanging="360"/>
      </w:pPr>
      <w:rPr>
        <w:rFonts w:ascii="Symbol" w:hAnsi="Symbol" w:hint="default"/>
      </w:rPr>
    </w:lvl>
    <w:lvl w:ilvl="7" w:tplc="0C0C0003" w:tentative="1">
      <w:start w:val="1"/>
      <w:numFmt w:val="bullet"/>
      <w:lvlText w:val="o"/>
      <w:lvlJc w:val="left"/>
      <w:pPr>
        <w:ind w:left="6434" w:hanging="360"/>
      </w:pPr>
      <w:rPr>
        <w:rFonts w:ascii="Courier New" w:hAnsi="Courier New" w:cs="Courier New" w:hint="default"/>
      </w:rPr>
    </w:lvl>
    <w:lvl w:ilvl="8" w:tplc="0C0C0005" w:tentative="1">
      <w:start w:val="1"/>
      <w:numFmt w:val="bullet"/>
      <w:lvlText w:val=""/>
      <w:lvlJc w:val="left"/>
      <w:pPr>
        <w:ind w:left="7154" w:hanging="360"/>
      </w:pPr>
      <w:rPr>
        <w:rFonts w:ascii="Wingdings" w:hAnsi="Wingdings" w:hint="default"/>
      </w:rPr>
    </w:lvl>
  </w:abstractNum>
  <w:num w:numId="1">
    <w:abstractNumId w:val="8"/>
  </w:num>
  <w:num w:numId="2">
    <w:abstractNumId w:val="9"/>
  </w:num>
  <w:num w:numId="3">
    <w:abstractNumId w:val="1"/>
  </w:num>
  <w:num w:numId="4">
    <w:abstractNumId w:val="13"/>
  </w:num>
  <w:num w:numId="5">
    <w:abstractNumId w:val="3"/>
  </w:num>
  <w:num w:numId="6">
    <w:abstractNumId w:val="0"/>
  </w:num>
  <w:num w:numId="7">
    <w:abstractNumId w:val="15"/>
  </w:num>
  <w:num w:numId="8">
    <w:abstractNumId w:val="11"/>
  </w:num>
  <w:num w:numId="9">
    <w:abstractNumId w:val="7"/>
  </w:num>
  <w:num w:numId="10">
    <w:abstractNumId w:val="12"/>
  </w:num>
  <w:num w:numId="11">
    <w:abstractNumId w:val="10"/>
  </w:num>
  <w:num w:numId="12">
    <w:abstractNumId w:val="6"/>
  </w:num>
  <w:num w:numId="13">
    <w:abstractNumId w:val="5"/>
  </w:num>
  <w:num w:numId="14">
    <w:abstractNumId w:val="14"/>
  </w:num>
  <w:num w:numId="15">
    <w:abstractNumId w:val="14"/>
  </w:num>
  <w:num w:numId="16">
    <w:abstractNumId w:val="14"/>
  </w:num>
  <w:num w:numId="17">
    <w:abstractNumId w:val="14"/>
  </w:num>
  <w:num w:numId="18">
    <w:abstractNumId w:val="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nda Webber">
    <w15:presenceInfo w15:providerId="AD" w15:userId="S::amanda.webber@msss.gouv.qc.ca::740d40d2-b1e3-405d-b8a7-ba66c769b9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0EA"/>
    <w:rsid w:val="00001288"/>
    <w:rsid w:val="00001752"/>
    <w:rsid w:val="00002760"/>
    <w:rsid w:val="000042B0"/>
    <w:rsid w:val="00005951"/>
    <w:rsid w:val="000074F2"/>
    <w:rsid w:val="00007BF6"/>
    <w:rsid w:val="00010645"/>
    <w:rsid w:val="0001315F"/>
    <w:rsid w:val="000134C9"/>
    <w:rsid w:val="00015198"/>
    <w:rsid w:val="0001670B"/>
    <w:rsid w:val="00017E3D"/>
    <w:rsid w:val="00024092"/>
    <w:rsid w:val="00025058"/>
    <w:rsid w:val="00025969"/>
    <w:rsid w:val="00026A0F"/>
    <w:rsid w:val="00027F71"/>
    <w:rsid w:val="0003052B"/>
    <w:rsid w:val="00032131"/>
    <w:rsid w:val="0003246F"/>
    <w:rsid w:val="0003302D"/>
    <w:rsid w:val="0003326A"/>
    <w:rsid w:val="00033BCB"/>
    <w:rsid w:val="00033BF7"/>
    <w:rsid w:val="00033C2F"/>
    <w:rsid w:val="00034373"/>
    <w:rsid w:val="00034BB5"/>
    <w:rsid w:val="0003534F"/>
    <w:rsid w:val="00035FE1"/>
    <w:rsid w:val="0003738A"/>
    <w:rsid w:val="0003752F"/>
    <w:rsid w:val="000376F4"/>
    <w:rsid w:val="00037D22"/>
    <w:rsid w:val="00040321"/>
    <w:rsid w:val="0004571B"/>
    <w:rsid w:val="00052424"/>
    <w:rsid w:val="0005312D"/>
    <w:rsid w:val="0005387D"/>
    <w:rsid w:val="00053A79"/>
    <w:rsid w:val="00054C49"/>
    <w:rsid w:val="000601C5"/>
    <w:rsid w:val="00060E2E"/>
    <w:rsid w:val="000618FA"/>
    <w:rsid w:val="0006236C"/>
    <w:rsid w:val="00062D0D"/>
    <w:rsid w:val="00064C04"/>
    <w:rsid w:val="00065EBE"/>
    <w:rsid w:val="00072039"/>
    <w:rsid w:val="00072701"/>
    <w:rsid w:val="00072AB5"/>
    <w:rsid w:val="00075EA3"/>
    <w:rsid w:val="00076C7C"/>
    <w:rsid w:val="00076F7C"/>
    <w:rsid w:val="000832FC"/>
    <w:rsid w:val="00084EAA"/>
    <w:rsid w:val="0008774D"/>
    <w:rsid w:val="00090728"/>
    <w:rsid w:val="000918A7"/>
    <w:rsid w:val="00093121"/>
    <w:rsid w:val="000931FC"/>
    <w:rsid w:val="000933A6"/>
    <w:rsid w:val="000940F3"/>
    <w:rsid w:val="000955B4"/>
    <w:rsid w:val="000973C8"/>
    <w:rsid w:val="000976CF"/>
    <w:rsid w:val="000A04DA"/>
    <w:rsid w:val="000A177E"/>
    <w:rsid w:val="000A363D"/>
    <w:rsid w:val="000A6693"/>
    <w:rsid w:val="000B002A"/>
    <w:rsid w:val="000B05B1"/>
    <w:rsid w:val="000B0DD5"/>
    <w:rsid w:val="000B1F65"/>
    <w:rsid w:val="000B2221"/>
    <w:rsid w:val="000B3B0B"/>
    <w:rsid w:val="000B4952"/>
    <w:rsid w:val="000B5334"/>
    <w:rsid w:val="000B5DC9"/>
    <w:rsid w:val="000B63EB"/>
    <w:rsid w:val="000B6635"/>
    <w:rsid w:val="000B7B32"/>
    <w:rsid w:val="000C0F4C"/>
    <w:rsid w:val="000C2787"/>
    <w:rsid w:val="000C2937"/>
    <w:rsid w:val="000C2A48"/>
    <w:rsid w:val="000C2FD6"/>
    <w:rsid w:val="000C432A"/>
    <w:rsid w:val="000C4979"/>
    <w:rsid w:val="000C7EB7"/>
    <w:rsid w:val="000D0820"/>
    <w:rsid w:val="000D1F52"/>
    <w:rsid w:val="000D281D"/>
    <w:rsid w:val="000D3AB9"/>
    <w:rsid w:val="000D4262"/>
    <w:rsid w:val="000D68A6"/>
    <w:rsid w:val="000D79FA"/>
    <w:rsid w:val="000E0B6D"/>
    <w:rsid w:val="000E2687"/>
    <w:rsid w:val="000E2BC3"/>
    <w:rsid w:val="000E332A"/>
    <w:rsid w:val="000E475F"/>
    <w:rsid w:val="000E56D9"/>
    <w:rsid w:val="000E6FDF"/>
    <w:rsid w:val="000E77F2"/>
    <w:rsid w:val="000E7A34"/>
    <w:rsid w:val="000E7AC4"/>
    <w:rsid w:val="000F0E95"/>
    <w:rsid w:val="000F24A3"/>
    <w:rsid w:val="000F2662"/>
    <w:rsid w:val="000F48C2"/>
    <w:rsid w:val="000F514C"/>
    <w:rsid w:val="000F5756"/>
    <w:rsid w:val="000F5B40"/>
    <w:rsid w:val="000F5D97"/>
    <w:rsid w:val="000F5F65"/>
    <w:rsid w:val="00101B03"/>
    <w:rsid w:val="00101BD9"/>
    <w:rsid w:val="00103088"/>
    <w:rsid w:val="001033FE"/>
    <w:rsid w:val="00106A58"/>
    <w:rsid w:val="0011025C"/>
    <w:rsid w:val="00110CE3"/>
    <w:rsid w:val="00114288"/>
    <w:rsid w:val="00114ABC"/>
    <w:rsid w:val="0011717D"/>
    <w:rsid w:val="0011731A"/>
    <w:rsid w:val="0012030F"/>
    <w:rsid w:val="00122CEA"/>
    <w:rsid w:val="001238CB"/>
    <w:rsid w:val="00123C7C"/>
    <w:rsid w:val="001259B1"/>
    <w:rsid w:val="00125CE2"/>
    <w:rsid w:val="00126874"/>
    <w:rsid w:val="00126C8A"/>
    <w:rsid w:val="00127D3D"/>
    <w:rsid w:val="00130BB9"/>
    <w:rsid w:val="00132332"/>
    <w:rsid w:val="001327F3"/>
    <w:rsid w:val="001328F3"/>
    <w:rsid w:val="001346AB"/>
    <w:rsid w:val="00136B55"/>
    <w:rsid w:val="00137B53"/>
    <w:rsid w:val="00137DB9"/>
    <w:rsid w:val="00140EF5"/>
    <w:rsid w:val="001412F8"/>
    <w:rsid w:val="00144EC1"/>
    <w:rsid w:val="001474D6"/>
    <w:rsid w:val="001475D1"/>
    <w:rsid w:val="0015000B"/>
    <w:rsid w:val="00150195"/>
    <w:rsid w:val="00151B80"/>
    <w:rsid w:val="00152D94"/>
    <w:rsid w:val="00157AE7"/>
    <w:rsid w:val="001621F8"/>
    <w:rsid w:val="0016379D"/>
    <w:rsid w:val="0016490C"/>
    <w:rsid w:val="00165EAD"/>
    <w:rsid w:val="00166407"/>
    <w:rsid w:val="00166756"/>
    <w:rsid w:val="00170990"/>
    <w:rsid w:val="001733F9"/>
    <w:rsid w:val="00173933"/>
    <w:rsid w:val="00173EC7"/>
    <w:rsid w:val="001742B0"/>
    <w:rsid w:val="001749CA"/>
    <w:rsid w:val="00174DCD"/>
    <w:rsid w:val="001755B9"/>
    <w:rsid w:val="00175A6E"/>
    <w:rsid w:val="00177617"/>
    <w:rsid w:val="00177B34"/>
    <w:rsid w:val="00180332"/>
    <w:rsid w:val="001803C3"/>
    <w:rsid w:val="00181D5F"/>
    <w:rsid w:val="00182E8F"/>
    <w:rsid w:val="00184C5F"/>
    <w:rsid w:val="0018572B"/>
    <w:rsid w:val="00187C6A"/>
    <w:rsid w:val="00190ABE"/>
    <w:rsid w:val="00190B49"/>
    <w:rsid w:val="001912BE"/>
    <w:rsid w:val="00193449"/>
    <w:rsid w:val="00193A64"/>
    <w:rsid w:val="00196468"/>
    <w:rsid w:val="00196A40"/>
    <w:rsid w:val="00196BCC"/>
    <w:rsid w:val="00197352"/>
    <w:rsid w:val="001A1720"/>
    <w:rsid w:val="001A240E"/>
    <w:rsid w:val="001A2652"/>
    <w:rsid w:val="001A26BF"/>
    <w:rsid w:val="001A4406"/>
    <w:rsid w:val="001A45C8"/>
    <w:rsid w:val="001A59C5"/>
    <w:rsid w:val="001A6D04"/>
    <w:rsid w:val="001A704F"/>
    <w:rsid w:val="001A7100"/>
    <w:rsid w:val="001A7D87"/>
    <w:rsid w:val="001A7EE3"/>
    <w:rsid w:val="001B01FA"/>
    <w:rsid w:val="001B2840"/>
    <w:rsid w:val="001B2F5D"/>
    <w:rsid w:val="001B38C4"/>
    <w:rsid w:val="001B3C9E"/>
    <w:rsid w:val="001B49B9"/>
    <w:rsid w:val="001B58C7"/>
    <w:rsid w:val="001B617E"/>
    <w:rsid w:val="001B6428"/>
    <w:rsid w:val="001C0954"/>
    <w:rsid w:val="001C17AA"/>
    <w:rsid w:val="001C52A2"/>
    <w:rsid w:val="001C5EF4"/>
    <w:rsid w:val="001C695A"/>
    <w:rsid w:val="001C7AEB"/>
    <w:rsid w:val="001C7C27"/>
    <w:rsid w:val="001D2134"/>
    <w:rsid w:val="001D234D"/>
    <w:rsid w:val="001D4BE2"/>
    <w:rsid w:val="001D5CA2"/>
    <w:rsid w:val="001D64FC"/>
    <w:rsid w:val="001D7D21"/>
    <w:rsid w:val="001E0615"/>
    <w:rsid w:val="001E0D35"/>
    <w:rsid w:val="001E21C7"/>
    <w:rsid w:val="001E2CA2"/>
    <w:rsid w:val="001E330C"/>
    <w:rsid w:val="001E3F3E"/>
    <w:rsid w:val="001E4C5A"/>
    <w:rsid w:val="001E68B8"/>
    <w:rsid w:val="001E7B32"/>
    <w:rsid w:val="001F2094"/>
    <w:rsid w:val="001F21CF"/>
    <w:rsid w:val="001F2C77"/>
    <w:rsid w:val="001F3182"/>
    <w:rsid w:val="001F3F39"/>
    <w:rsid w:val="001F5CF9"/>
    <w:rsid w:val="001F6709"/>
    <w:rsid w:val="001F7505"/>
    <w:rsid w:val="001F79D3"/>
    <w:rsid w:val="001F7D24"/>
    <w:rsid w:val="00200B3C"/>
    <w:rsid w:val="002035FF"/>
    <w:rsid w:val="002041C5"/>
    <w:rsid w:val="00204441"/>
    <w:rsid w:val="00204981"/>
    <w:rsid w:val="00205024"/>
    <w:rsid w:val="0020568C"/>
    <w:rsid w:val="00205EAC"/>
    <w:rsid w:val="00206EB0"/>
    <w:rsid w:val="00210C71"/>
    <w:rsid w:val="00211ECA"/>
    <w:rsid w:val="00211FD7"/>
    <w:rsid w:val="00213AF8"/>
    <w:rsid w:val="002143CB"/>
    <w:rsid w:val="00215BA4"/>
    <w:rsid w:val="00216F4C"/>
    <w:rsid w:val="00220F8E"/>
    <w:rsid w:val="00222F9E"/>
    <w:rsid w:val="00224885"/>
    <w:rsid w:val="002249A5"/>
    <w:rsid w:val="00224E3B"/>
    <w:rsid w:val="00225CF2"/>
    <w:rsid w:val="00227023"/>
    <w:rsid w:val="002306DA"/>
    <w:rsid w:val="002310DA"/>
    <w:rsid w:val="002321BB"/>
    <w:rsid w:val="00232C5F"/>
    <w:rsid w:val="00232E79"/>
    <w:rsid w:val="00232F03"/>
    <w:rsid w:val="002338D3"/>
    <w:rsid w:val="00234368"/>
    <w:rsid w:val="002355A0"/>
    <w:rsid w:val="0024276D"/>
    <w:rsid w:val="00242CF8"/>
    <w:rsid w:val="0024358E"/>
    <w:rsid w:val="002442ED"/>
    <w:rsid w:val="00245D49"/>
    <w:rsid w:val="00245FD3"/>
    <w:rsid w:val="002469A7"/>
    <w:rsid w:val="0024710D"/>
    <w:rsid w:val="002476EA"/>
    <w:rsid w:val="00247E4C"/>
    <w:rsid w:val="00251942"/>
    <w:rsid w:val="00252D05"/>
    <w:rsid w:val="0025330F"/>
    <w:rsid w:val="00253393"/>
    <w:rsid w:val="0025462A"/>
    <w:rsid w:val="0025731D"/>
    <w:rsid w:val="00257DEC"/>
    <w:rsid w:val="00260E56"/>
    <w:rsid w:val="00260F44"/>
    <w:rsid w:val="002618E1"/>
    <w:rsid w:val="00261941"/>
    <w:rsid w:val="00262778"/>
    <w:rsid w:val="00262B5B"/>
    <w:rsid w:val="0026315E"/>
    <w:rsid w:val="00265891"/>
    <w:rsid w:val="0026733E"/>
    <w:rsid w:val="00270230"/>
    <w:rsid w:val="0027086B"/>
    <w:rsid w:val="00273385"/>
    <w:rsid w:val="00274A69"/>
    <w:rsid w:val="00275D0A"/>
    <w:rsid w:val="002763C3"/>
    <w:rsid w:val="002765AC"/>
    <w:rsid w:val="00277374"/>
    <w:rsid w:val="00280D66"/>
    <w:rsid w:val="002814A5"/>
    <w:rsid w:val="00281EE2"/>
    <w:rsid w:val="00283028"/>
    <w:rsid w:val="002839ED"/>
    <w:rsid w:val="0028491F"/>
    <w:rsid w:val="00284F99"/>
    <w:rsid w:val="00285543"/>
    <w:rsid w:val="00285FB9"/>
    <w:rsid w:val="002861D0"/>
    <w:rsid w:val="00287823"/>
    <w:rsid w:val="002908A4"/>
    <w:rsid w:val="00290FD7"/>
    <w:rsid w:val="0029267C"/>
    <w:rsid w:val="00294315"/>
    <w:rsid w:val="002958B9"/>
    <w:rsid w:val="00295E76"/>
    <w:rsid w:val="00296883"/>
    <w:rsid w:val="00296ED9"/>
    <w:rsid w:val="00296EF0"/>
    <w:rsid w:val="002A062D"/>
    <w:rsid w:val="002A16AD"/>
    <w:rsid w:val="002A38DD"/>
    <w:rsid w:val="002A5C78"/>
    <w:rsid w:val="002B00FC"/>
    <w:rsid w:val="002B0AFA"/>
    <w:rsid w:val="002B1BF8"/>
    <w:rsid w:val="002B2AD9"/>
    <w:rsid w:val="002B3B90"/>
    <w:rsid w:val="002B5BEE"/>
    <w:rsid w:val="002B6802"/>
    <w:rsid w:val="002B6A25"/>
    <w:rsid w:val="002B6D22"/>
    <w:rsid w:val="002B746C"/>
    <w:rsid w:val="002C28E7"/>
    <w:rsid w:val="002C5C94"/>
    <w:rsid w:val="002C6005"/>
    <w:rsid w:val="002D5500"/>
    <w:rsid w:val="002E1D09"/>
    <w:rsid w:val="002E35F0"/>
    <w:rsid w:val="002E57AE"/>
    <w:rsid w:val="002E68E7"/>
    <w:rsid w:val="002E704C"/>
    <w:rsid w:val="002E74E8"/>
    <w:rsid w:val="002E7580"/>
    <w:rsid w:val="002F03DA"/>
    <w:rsid w:val="002F0664"/>
    <w:rsid w:val="002F1398"/>
    <w:rsid w:val="002F19D6"/>
    <w:rsid w:val="002F1E5B"/>
    <w:rsid w:val="002F2CE6"/>
    <w:rsid w:val="002F2D7D"/>
    <w:rsid w:val="002F2DBB"/>
    <w:rsid w:val="002F39FB"/>
    <w:rsid w:val="002F4845"/>
    <w:rsid w:val="002F6C12"/>
    <w:rsid w:val="002F702B"/>
    <w:rsid w:val="002F7AE5"/>
    <w:rsid w:val="00300184"/>
    <w:rsid w:val="0030096D"/>
    <w:rsid w:val="003031DF"/>
    <w:rsid w:val="00305050"/>
    <w:rsid w:val="00305493"/>
    <w:rsid w:val="003062AD"/>
    <w:rsid w:val="003067D4"/>
    <w:rsid w:val="00306C2E"/>
    <w:rsid w:val="00311521"/>
    <w:rsid w:val="00313C10"/>
    <w:rsid w:val="00315D04"/>
    <w:rsid w:val="0031719F"/>
    <w:rsid w:val="003177D2"/>
    <w:rsid w:val="00320A7E"/>
    <w:rsid w:val="0032271B"/>
    <w:rsid w:val="00322B04"/>
    <w:rsid w:val="0032348B"/>
    <w:rsid w:val="0032388A"/>
    <w:rsid w:val="0032435A"/>
    <w:rsid w:val="00324ED6"/>
    <w:rsid w:val="003258F7"/>
    <w:rsid w:val="00325ACD"/>
    <w:rsid w:val="00325E5B"/>
    <w:rsid w:val="003270A7"/>
    <w:rsid w:val="00327143"/>
    <w:rsid w:val="00327BBF"/>
    <w:rsid w:val="003337C5"/>
    <w:rsid w:val="00333FC9"/>
    <w:rsid w:val="00334AEB"/>
    <w:rsid w:val="00335D3E"/>
    <w:rsid w:val="00336434"/>
    <w:rsid w:val="00336AC2"/>
    <w:rsid w:val="0033773A"/>
    <w:rsid w:val="00340680"/>
    <w:rsid w:val="003415DD"/>
    <w:rsid w:val="003421B4"/>
    <w:rsid w:val="00342239"/>
    <w:rsid w:val="00343609"/>
    <w:rsid w:val="00343CC5"/>
    <w:rsid w:val="003452C4"/>
    <w:rsid w:val="0034585C"/>
    <w:rsid w:val="003463E4"/>
    <w:rsid w:val="00346983"/>
    <w:rsid w:val="00346F9E"/>
    <w:rsid w:val="00347469"/>
    <w:rsid w:val="00347876"/>
    <w:rsid w:val="00350DC2"/>
    <w:rsid w:val="00350DD2"/>
    <w:rsid w:val="00352A4A"/>
    <w:rsid w:val="00352E22"/>
    <w:rsid w:val="00352E72"/>
    <w:rsid w:val="00353938"/>
    <w:rsid w:val="00354248"/>
    <w:rsid w:val="003547FA"/>
    <w:rsid w:val="00354DB4"/>
    <w:rsid w:val="003570FC"/>
    <w:rsid w:val="00357F0A"/>
    <w:rsid w:val="003617A7"/>
    <w:rsid w:val="00361814"/>
    <w:rsid w:val="00363C91"/>
    <w:rsid w:val="003654D1"/>
    <w:rsid w:val="00371884"/>
    <w:rsid w:val="00373665"/>
    <w:rsid w:val="003739FF"/>
    <w:rsid w:val="00373BA6"/>
    <w:rsid w:val="003775E4"/>
    <w:rsid w:val="00377CC0"/>
    <w:rsid w:val="00380959"/>
    <w:rsid w:val="0038348E"/>
    <w:rsid w:val="00385258"/>
    <w:rsid w:val="00386591"/>
    <w:rsid w:val="003876EB"/>
    <w:rsid w:val="003903B6"/>
    <w:rsid w:val="00390E41"/>
    <w:rsid w:val="003918F4"/>
    <w:rsid w:val="003930A8"/>
    <w:rsid w:val="00393974"/>
    <w:rsid w:val="00393D24"/>
    <w:rsid w:val="00395BEB"/>
    <w:rsid w:val="003A040E"/>
    <w:rsid w:val="003A2BDD"/>
    <w:rsid w:val="003A2EB9"/>
    <w:rsid w:val="003A41C4"/>
    <w:rsid w:val="003A49BE"/>
    <w:rsid w:val="003A6A09"/>
    <w:rsid w:val="003A75D8"/>
    <w:rsid w:val="003B089B"/>
    <w:rsid w:val="003B0C1C"/>
    <w:rsid w:val="003B15A6"/>
    <w:rsid w:val="003B2781"/>
    <w:rsid w:val="003B38EA"/>
    <w:rsid w:val="003B42BF"/>
    <w:rsid w:val="003B5331"/>
    <w:rsid w:val="003B5AE6"/>
    <w:rsid w:val="003B5CF7"/>
    <w:rsid w:val="003B7F35"/>
    <w:rsid w:val="003C1F71"/>
    <w:rsid w:val="003C348E"/>
    <w:rsid w:val="003C3885"/>
    <w:rsid w:val="003C5126"/>
    <w:rsid w:val="003C5153"/>
    <w:rsid w:val="003C6357"/>
    <w:rsid w:val="003C6A30"/>
    <w:rsid w:val="003D0DB3"/>
    <w:rsid w:val="003D2CE7"/>
    <w:rsid w:val="003D4322"/>
    <w:rsid w:val="003D4B27"/>
    <w:rsid w:val="003D5557"/>
    <w:rsid w:val="003D6110"/>
    <w:rsid w:val="003D6D9F"/>
    <w:rsid w:val="003D7A21"/>
    <w:rsid w:val="003D7CA3"/>
    <w:rsid w:val="003E01BD"/>
    <w:rsid w:val="003E064B"/>
    <w:rsid w:val="003E195F"/>
    <w:rsid w:val="003E1A04"/>
    <w:rsid w:val="003E2B14"/>
    <w:rsid w:val="003E4DC4"/>
    <w:rsid w:val="003E7025"/>
    <w:rsid w:val="003E7278"/>
    <w:rsid w:val="003F04A6"/>
    <w:rsid w:val="003F04DA"/>
    <w:rsid w:val="003F140C"/>
    <w:rsid w:val="003F2249"/>
    <w:rsid w:val="003F2DDC"/>
    <w:rsid w:val="003F36B0"/>
    <w:rsid w:val="003F54F9"/>
    <w:rsid w:val="003F6377"/>
    <w:rsid w:val="0040086F"/>
    <w:rsid w:val="00401E24"/>
    <w:rsid w:val="00402B72"/>
    <w:rsid w:val="00402E39"/>
    <w:rsid w:val="00403BFB"/>
    <w:rsid w:val="004047EE"/>
    <w:rsid w:val="00404B75"/>
    <w:rsid w:val="00404FC7"/>
    <w:rsid w:val="00405A8E"/>
    <w:rsid w:val="0040650F"/>
    <w:rsid w:val="0040691D"/>
    <w:rsid w:val="00407879"/>
    <w:rsid w:val="00410D15"/>
    <w:rsid w:val="00410EEB"/>
    <w:rsid w:val="004117DB"/>
    <w:rsid w:val="00412E73"/>
    <w:rsid w:val="00414CE0"/>
    <w:rsid w:val="0041512D"/>
    <w:rsid w:val="00415DBF"/>
    <w:rsid w:val="00416663"/>
    <w:rsid w:val="004208E0"/>
    <w:rsid w:val="00420D14"/>
    <w:rsid w:val="00421E8D"/>
    <w:rsid w:val="004225A5"/>
    <w:rsid w:val="004235F9"/>
    <w:rsid w:val="00424625"/>
    <w:rsid w:val="004246DF"/>
    <w:rsid w:val="00425CC8"/>
    <w:rsid w:val="00425EEC"/>
    <w:rsid w:val="00426997"/>
    <w:rsid w:val="004275C4"/>
    <w:rsid w:val="0043338F"/>
    <w:rsid w:val="00434745"/>
    <w:rsid w:val="00441444"/>
    <w:rsid w:val="00441F48"/>
    <w:rsid w:val="00443B40"/>
    <w:rsid w:val="0044596B"/>
    <w:rsid w:val="004461BB"/>
    <w:rsid w:val="00446406"/>
    <w:rsid w:val="00450C94"/>
    <w:rsid w:val="0045145D"/>
    <w:rsid w:val="00452A03"/>
    <w:rsid w:val="00454211"/>
    <w:rsid w:val="00454A0C"/>
    <w:rsid w:val="00454E5B"/>
    <w:rsid w:val="00455848"/>
    <w:rsid w:val="0045594E"/>
    <w:rsid w:val="00455AE3"/>
    <w:rsid w:val="00456115"/>
    <w:rsid w:val="00456D13"/>
    <w:rsid w:val="00457AAE"/>
    <w:rsid w:val="004602F5"/>
    <w:rsid w:val="00460799"/>
    <w:rsid w:val="00460844"/>
    <w:rsid w:val="00460CB5"/>
    <w:rsid w:val="0046220E"/>
    <w:rsid w:val="00463E27"/>
    <w:rsid w:val="00464541"/>
    <w:rsid w:val="004657A6"/>
    <w:rsid w:val="00471FF7"/>
    <w:rsid w:val="004729FE"/>
    <w:rsid w:val="00473945"/>
    <w:rsid w:val="00473F62"/>
    <w:rsid w:val="00474ABC"/>
    <w:rsid w:val="0047634F"/>
    <w:rsid w:val="00481BCB"/>
    <w:rsid w:val="00482707"/>
    <w:rsid w:val="0048315F"/>
    <w:rsid w:val="004853BC"/>
    <w:rsid w:val="00487758"/>
    <w:rsid w:val="00493DA3"/>
    <w:rsid w:val="0049436F"/>
    <w:rsid w:val="004947B3"/>
    <w:rsid w:val="00494ADF"/>
    <w:rsid w:val="00494B46"/>
    <w:rsid w:val="00495070"/>
    <w:rsid w:val="0049590D"/>
    <w:rsid w:val="004959D0"/>
    <w:rsid w:val="0049661E"/>
    <w:rsid w:val="004A04C4"/>
    <w:rsid w:val="004A20F5"/>
    <w:rsid w:val="004A27E8"/>
    <w:rsid w:val="004A3204"/>
    <w:rsid w:val="004A4341"/>
    <w:rsid w:val="004A56C3"/>
    <w:rsid w:val="004A5B50"/>
    <w:rsid w:val="004A6501"/>
    <w:rsid w:val="004A69D0"/>
    <w:rsid w:val="004A6DA7"/>
    <w:rsid w:val="004A6FC6"/>
    <w:rsid w:val="004B007D"/>
    <w:rsid w:val="004B177B"/>
    <w:rsid w:val="004B1817"/>
    <w:rsid w:val="004B1E54"/>
    <w:rsid w:val="004B235C"/>
    <w:rsid w:val="004B2DAB"/>
    <w:rsid w:val="004B36C0"/>
    <w:rsid w:val="004B4C00"/>
    <w:rsid w:val="004B561E"/>
    <w:rsid w:val="004B594A"/>
    <w:rsid w:val="004B5C7E"/>
    <w:rsid w:val="004B67BC"/>
    <w:rsid w:val="004C15B2"/>
    <w:rsid w:val="004C3FFC"/>
    <w:rsid w:val="004C47B5"/>
    <w:rsid w:val="004C58B1"/>
    <w:rsid w:val="004C5FDE"/>
    <w:rsid w:val="004C6E51"/>
    <w:rsid w:val="004D02E5"/>
    <w:rsid w:val="004D1963"/>
    <w:rsid w:val="004D2401"/>
    <w:rsid w:val="004D285F"/>
    <w:rsid w:val="004D2B97"/>
    <w:rsid w:val="004D30D7"/>
    <w:rsid w:val="004D530C"/>
    <w:rsid w:val="004D6470"/>
    <w:rsid w:val="004D6E24"/>
    <w:rsid w:val="004D747C"/>
    <w:rsid w:val="004E0762"/>
    <w:rsid w:val="004E13B1"/>
    <w:rsid w:val="004E2113"/>
    <w:rsid w:val="004E2246"/>
    <w:rsid w:val="004E2675"/>
    <w:rsid w:val="004E34C0"/>
    <w:rsid w:val="004E5D8D"/>
    <w:rsid w:val="004E645E"/>
    <w:rsid w:val="004E7255"/>
    <w:rsid w:val="004E7375"/>
    <w:rsid w:val="004E7A99"/>
    <w:rsid w:val="004F0041"/>
    <w:rsid w:val="004F09BE"/>
    <w:rsid w:val="004F2D2A"/>
    <w:rsid w:val="004F32EA"/>
    <w:rsid w:val="004F4E04"/>
    <w:rsid w:val="004F51FA"/>
    <w:rsid w:val="004F6338"/>
    <w:rsid w:val="004F6E51"/>
    <w:rsid w:val="004F7C6C"/>
    <w:rsid w:val="00501858"/>
    <w:rsid w:val="00502813"/>
    <w:rsid w:val="005037ED"/>
    <w:rsid w:val="005038BF"/>
    <w:rsid w:val="00503992"/>
    <w:rsid w:val="00504A30"/>
    <w:rsid w:val="00505CC8"/>
    <w:rsid w:val="00505D64"/>
    <w:rsid w:val="0050658D"/>
    <w:rsid w:val="005065F4"/>
    <w:rsid w:val="00507555"/>
    <w:rsid w:val="00511195"/>
    <w:rsid w:val="00512274"/>
    <w:rsid w:val="00512A9F"/>
    <w:rsid w:val="00512AE8"/>
    <w:rsid w:val="00512DBD"/>
    <w:rsid w:val="00512DD9"/>
    <w:rsid w:val="00513671"/>
    <w:rsid w:val="005137DC"/>
    <w:rsid w:val="00513DBA"/>
    <w:rsid w:val="005144B8"/>
    <w:rsid w:val="00514932"/>
    <w:rsid w:val="00514C74"/>
    <w:rsid w:val="00514EDF"/>
    <w:rsid w:val="00516E98"/>
    <w:rsid w:val="00517F13"/>
    <w:rsid w:val="0052063F"/>
    <w:rsid w:val="005209FF"/>
    <w:rsid w:val="005227DA"/>
    <w:rsid w:val="00523984"/>
    <w:rsid w:val="00524ECD"/>
    <w:rsid w:val="00525821"/>
    <w:rsid w:val="00525DFC"/>
    <w:rsid w:val="00526B14"/>
    <w:rsid w:val="0052751E"/>
    <w:rsid w:val="005278A5"/>
    <w:rsid w:val="00527E11"/>
    <w:rsid w:val="00530C35"/>
    <w:rsid w:val="00530DB5"/>
    <w:rsid w:val="0053178F"/>
    <w:rsid w:val="0053255F"/>
    <w:rsid w:val="0053273C"/>
    <w:rsid w:val="00533FCF"/>
    <w:rsid w:val="0053401A"/>
    <w:rsid w:val="00535D4C"/>
    <w:rsid w:val="00536B8F"/>
    <w:rsid w:val="00537B7F"/>
    <w:rsid w:val="00540994"/>
    <w:rsid w:val="00540B51"/>
    <w:rsid w:val="00541C07"/>
    <w:rsid w:val="0054234E"/>
    <w:rsid w:val="00542A4E"/>
    <w:rsid w:val="00544C6A"/>
    <w:rsid w:val="00545A98"/>
    <w:rsid w:val="00546774"/>
    <w:rsid w:val="00546B7E"/>
    <w:rsid w:val="00547A60"/>
    <w:rsid w:val="00552A13"/>
    <w:rsid w:val="00553D35"/>
    <w:rsid w:val="005566D4"/>
    <w:rsid w:val="005600E2"/>
    <w:rsid w:val="005602BA"/>
    <w:rsid w:val="005621D5"/>
    <w:rsid w:val="005632ED"/>
    <w:rsid w:val="005633EB"/>
    <w:rsid w:val="00564677"/>
    <w:rsid w:val="00564A09"/>
    <w:rsid w:val="00564E09"/>
    <w:rsid w:val="00565E73"/>
    <w:rsid w:val="00566364"/>
    <w:rsid w:val="00566499"/>
    <w:rsid w:val="005700B4"/>
    <w:rsid w:val="00571064"/>
    <w:rsid w:val="00573E24"/>
    <w:rsid w:val="00573E49"/>
    <w:rsid w:val="005766AA"/>
    <w:rsid w:val="0058086B"/>
    <w:rsid w:val="00580CAA"/>
    <w:rsid w:val="00580D53"/>
    <w:rsid w:val="00580DF6"/>
    <w:rsid w:val="005814E3"/>
    <w:rsid w:val="00582C9B"/>
    <w:rsid w:val="005832A0"/>
    <w:rsid w:val="00585682"/>
    <w:rsid w:val="00586241"/>
    <w:rsid w:val="0058799D"/>
    <w:rsid w:val="00591FF2"/>
    <w:rsid w:val="0059444F"/>
    <w:rsid w:val="005945B8"/>
    <w:rsid w:val="00595E13"/>
    <w:rsid w:val="00596B1E"/>
    <w:rsid w:val="005A2050"/>
    <w:rsid w:val="005A23E0"/>
    <w:rsid w:val="005A5D31"/>
    <w:rsid w:val="005A6D8D"/>
    <w:rsid w:val="005A78A6"/>
    <w:rsid w:val="005A7DB3"/>
    <w:rsid w:val="005B004A"/>
    <w:rsid w:val="005B019A"/>
    <w:rsid w:val="005B12D4"/>
    <w:rsid w:val="005B322E"/>
    <w:rsid w:val="005B4922"/>
    <w:rsid w:val="005B5640"/>
    <w:rsid w:val="005B770E"/>
    <w:rsid w:val="005B7CBF"/>
    <w:rsid w:val="005C012B"/>
    <w:rsid w:val="005C0B5D"/>
    <w:rsid w:val="005C2A8C"/>
    <w:rsid w:val="005C2FEB"/>
    <w:rsid w:val="005C7F31"/>
    <w:rsid w:val="005D00F6"/>
    <w:rsid w:val="005D1037"/>
    <w:rsid w:val="005D1D1E"/>
    <w:rsid w:val="005D3B4E"/>
    <w:rsid w:val="005D4447"/>
    <w:rsid w:val="005D4567"/>
    <w:rsid w:val="005D4A9B"/>
    <w:rsid w:val="005D5751"/>
    <w:rsid w:val="005D7C2D"/>
    <w:rsid w:val="005E13A1"/>
    <w:rsid w:val="005E1830"/>
    <w:rsid w:val="005E1DE2"/>
    <w:rsid w:val="005E25D1"/>
    <w:rsid w:val="005E3335"/>
    <w:rsid w:val="005E37F1"/>
    <w:rsid w:val="005E4862"/>
    <w:rsid w:val="005E4DCD"/>
    <w:rsid w:val="005E4EDA"/>
    <w:rsid w:val="005E521F"/>
    <w:rsid w:val="005E64E8"/>
    <w:rsid w:val="005E6C6D"/>
    <w:rsid w:val="005E6DA8"/>
    <w:rsid w:val="005F28D4"/>
    <w:rsid w:val="005F4570"/>
    <w:rsid w:val="005F46EA"/>
    <w:rsid w:val="005F57C6"/>
    <w:rsid w:val="005F61EF"/>
    <w:rsid w:val="005F724B"/>
    <w:rsid w:val="005F7CCA"/>
    <w:rsid w:val="006002F5"/>
    <w:rsid w:val="00601441"/>
    <w:rsid w:val="00601912"/>
    <w:rsid w:val="00602B80"/>
    <w:rsid w:val="0060337F"/>
    <w:rsid w:val="00605511"/>
    <w:rsid w:val="0060636F"/>
    <w:rsid w:val="00606D65"/>
    <w:rsid w:val="00607BBA"/>
    <w:rsid w:val="00610088"/>
    <w:rsid w:val="00610C35"/>
    <w:rsid w:val="006126B3"/>
    <w:rsid w:val="00612B22"/>
    <w:rsid w:val="00614269"/>
    <w:rsid w:val="00616955"/>
    <w:rsid w:val="00616EC9"/>
    <w:rsid w:val="0061751D"/>
    <w:rsid w:val="006211C6"/>
    <w:rsid w:val="00622CC0"/>
    <w:rsid w:val="006237CC"/>
    <w:rsid w:val="0062440E"/>
    <w:rsid w:val="006257C2"/>
    <w:rsid w:val="00625A7E"/>
    <w:rsid w:val="00626720"/>
    <w:rsid w:val="006268DB"/>
    <w:rsid w:val="0062739A"/>
    <w:rsid w:val="00627EDE"/>
    <w:rsid w:val="006305F9"/>
    <w:rsid w:val="00630CAA"/>
    <w:rsid w:val="00634DC0"/>
    <w:rsid w:val="00636751"/>
    <w:rsid w:val="006378E8"/>
    <w:rsid w:val="00637B69"/>
    <w:rsid w:val="00640E92"/>
    <w:rsid w:val="00642CB9"/>
    <w:rsid w:val="00643314"/>
    <w:rsid w:val="00643351"/>
    <w:rsid w:val="006439F1"/>
    <w:rsid w:val="00644FB8"/>
    <w:rsid w:val="00645526"/>
    <w:rsid w:val="006459CE"/>
    <w:rsid w:val="00645CB2"/>
    <w:rsid w:val="006465DE"/>
    <w:rsid w:val="00646686"/>
    <w:rsid w:val="006466D3"/>
    <w:rsid w:val="00647106"/>
    <w:rsid w:val="006503A4"/>
    <w:rsid w:val="00650E3E"/>
    <w:rsid w:val="0065202F"/>
    <w:rsid w:val="00653F42"/>
    <w:rsid w:val="00653FEA"/>
    <w:rsid w:val="00660789"/>
    <w:rsid w:val="00661CCD"/>
    <w:rsid w:val="00661DF5"/>
    <w:rsid w:val="00661E9F"/>
    <w:rsid w:val="00665B9F"/>
    <w:rsid w:val="00667426"/>
    <w:rsid w:val="00670B5C"/>
    <w:rsid w:val="00672607"/>
    <w:rsid w:val="00672C24"/>
    <w:rsid w:val="006737E9"/>
    <w:rsid w:val="00674642"/>
    <w:rsid w:val="00674708"/>
    <w:rsid w:val="00675A16"/>
    <w:rsid w:val="0068258E"/>
    <w:rsid w:val="006846EF"/>
    <w:rsid w:val="00685037"/>
    <w:rsid w:val="006852DD"/>
    <w:rsid w:val="00685ED0"/>
    <w:rsid w:val="0068692C"/>
    <w:rsid w:val="006876F4"/>
    <w:rsid w:val="00687FFE"/>
    <w:rsid w:val="00691B7F"/>
    <w:rsid w:val="006923A0"/>
    <w:rsid w:val="00693375"/>
    <w:rsid w:val="006935F2"/>
    <w:rsid w:val="006968FB"/>
    <w:rsid w:val="006969A0"/>
    <w:rsid w:val="006970EC"/>
    <w:rsid w:val="006A003A"/>
    <w:rsid w:val="006A357B"/>
    <w:rsid w:val="006A4F7B"/>
    <w:rsid w:val="006A50CB"/>
    <w:rsid w:val="006A636F"/>
    <w:rsid w:val="006A6A16"/>
    <w:rsid w:val="006A799F"/>
    <w:rsid w:val="006A7CBF"/>
    <w:rsid w:val="006B1063"/>
    <w:rsid w:val="006B10E8"/>
    <w:rsid w:val="006B17DA"/>
    <w:rsid w:val="006B33DF"/>
    <w:rsid w:val="006B3C77"/>
    <w:rsid w:val="006B500F"/>
    <w:rsid w:val="006B5405"/>
    <w:rsid w:val="006B6DCB"/>
    <w:rsid w:val="006B73D4"/>
    <w:rsid w:val="006B757B"/>
    <w:rsid w:val="006C0185"/>
    <w:rsid w:val="006C13BE"/>
    <w:rsid w:val="006C292B"/>
    <w:rsid w:val="006C38DA"/>
    <w:rsid w:val="006C3B27"/>
    <w:rsid w:val="006C469F"/>
    <w:rsid w:val="006C4BFD"/>
    <w:rsid w:val="006C5019"/>
    <w:rsid w:val="006C651A"/>
    <w:rsid w:val="006C755E"/>
    <w:rsid w:val="006D064C"/>
    <w:rsid w:val="006D0A61"/>
    <w:rsid w:val="006D0EE8"/>
    <w:rsid w:val="006D14F1"/>
    <w:rsid w:val="006D1E58"/>
    <w:rsid w:val="006D2EBA"/>
    <w:rsid w:val="006D326D"/>
    <w:rsid w:val="006D422E"/>
    <w:rsid w:val="006D4E32"/>
    <w:rsid w:val="006D56DF"/>
    <w:rsid w:val="006D73A8"/>
    <w:rsid w:val="006D7EF4"/>
    <w:rsid w:val="006E02C2"/>
    <w:rsid w:val="006E4AB8"/>
    <w:rsid w:val="006E6F58"/>
    <w:rsid w:val="006F02A0"/>
    <w:rsid w:val="006F07D9"/>
    <w:rsid w:val="006F0C03"/>
    <w:rsid w:val="006F0ECC"/>
    <w:rsid w:val="006F29B3"/>
    <w:rsid w:val="006F2F5C"/>
    <w:rsid w:val="006F3853"/>
    <w:rsid w:val="006F4A0C"/>
    <w:rsid w:val="006F4F68"/>
    <w:rsid w:val="006F60D7"/>
    <w:rsid w:val="006F6ACA"/>
    <w:rsid w:val="00700945"/>
    <w:rsid w:val="00700C9C"/>
    <w:rsid w:val="007015C5"/>
    <w:rsid w:val="00703C07"/>
    <w:rsid w:val="007046E9"/>
    <w:rsid w:val="00706690"/>
    <w:rsid w:val="00710E3B"/>
    <w:rsid w:val="00712F5C"/>
    <w:rsid w:val="0071392A"/>
    <w:rsid w:val="00713A7B"/>
    <w:rsid w:val="00716C32"/>
    <w:rsid w:val="00716E1F"/>
    <w:rsid w:val="00722532"/>
    <w:rsid w:val="007226B0"/>
    <w:rsid w:val="0072279D"/>
    <w:rsid w:val="00722C5B"/>
    <w:rsid w:val="0072310D"/>
    <w:rsid w:val="007240BD"/>
    <w:rsid w:val="00724E1B"/>
    <w:rsid w:val="007303EB"/>
    <w:rsid w:val="00730B98"/>
    <w:rsid w:val="00731F0F"/>
    <w:rsid w:val="00733B7F"/>
    <w:rsid w:val="00735E2D"/>
    <w:rsid w:val="00736F91"/>
    <w:rsid w:val="00737353"/>
    <w:rsid w:val="0073796F"/>
    <w:rsid w:val="007429FE"/>
    <w:rsid w:val="00744638"/>
    <w:rsid w:val="00745902"/>
    <w:rsid w:val="00745982"/>
    <w:rsid w:val="00746393"/>
    <w:rsid w:val="00746669"/>
    <w:rsid w:val="00747A5C"/>
    <w:rsid w:val="00750156"/>
    <w:rsid w:val="00751090"/>
    <w:rsid w:val="00753D0C"/>
    <w:rsid w:val="00754010"/>
    <w:rsid w:val="007540FB"/>
    <w:rsid w:val="007561FB"/>
    <w:rsid w:val="007569CE"/>
    <w:rsid w:val="00756D57"/>
    <w:rsid w:val="00757899"/>
    <w:rsid w:val="0076010A"/>
    <w:rsid w:val="007604F2"/>
    <w:rsid w:val="007630B5"/>
    <w:rsid w:val="00763A3B"/>
    <w:rsid w:val="00766EEB"/>
    <w:rsid w:val="0077100B"/>
    <w:rsid w:val="00771246"/>
    <w:rsid w:val="007720A6"/>
    <w:rsid w:val="00773877"/>
    <w:rsid w:val="007750D8"/>
    <w:rsid w:val="00775F45"/>
    <w:rsid w:val="0078013D"/>
    <w:rsid w:val="00784830"/>
    <w:rsid w:val="00786AD9"/>
    <w:rsid w:val="00786FB1"/>
    <w:rsid w:val="0078790D"/>
    <w:rsid w:val="00790852"/>
    <w:rsid w:val="00791122"/>
    <w:rsid w:val="0079115E"/>
    <w:rsid w:val="0079286D"/>
    <w:rsid w:val="00793048"/>
    <w:rsid w:val="007937C8"/>
    <w:rsid w:val="00793986"/>
    <w:rsid w:val="00796FF9"/>
    <w:rsid w:val="007A2318"/>
    <w:rsid w:val="007A2370"/>
    <w:rsid w:val="007A3579"/>
    <w:rsid w:val="007A3AA0"/>
    <w:rsid w:val="007A7763"/>
    <w:rsid w:val="007B18EC"/>
    <w:rsid w:val="007B1A18"/>
    <w:rsid w:val="007B2301"/>
    <w:rsid w:val="007B45B7"/>
    <w:rsid w:val="007B4EB1"/>
    <w:rsid w:val="007B5154"/>
    <w:rsid w:val="007B79F5"/>
    <w:rsid w:val="007B7FE7"/>
    <w:rsid w:val="007C0508"/>
    <w:rsid w:val="007C07AB"/>
    <w:rsid w:val="007C2276"/>
    <w:rsid w:val="007C31D3"/>
    <w:rsid w:val="007C421F"/>
    <w:rsid w:val="007C6344"/>
    <w:rsid w:val="007C64F3"/>
    <w:rsid w:val="007C667A"/>
    <w:rsid w:val="007D0651"/>
    <w:rsid w:val="007D2ECC"/>
    <w:rsid w:val="007D3627"/>
    <w:rsid w:val="007D6AC4"/>
    <w:rsid w:val="007D6F74"/>
    <w:rsid w:val="007D76EA"/>
    <w:rsid w:val="007D7F42"/>
    <w:rsid w:val="007E0CB4"/>
    <w:rsid w:val="007E1411"/>
    <w:rsid w:val="007E25EE"/>
    <w:rsid w:val="007E3487"/>
    <w:rsid w:val="007E40B5"/>
    <w:rsid w:val="007E458A"/>
    <w:rsid w:val="007E47D3"/>
    <w:rsid w:val="007E5B37"/>
    <w:rsid w:val="007E5CC0"/>
    <w:rsid w:val="007E6E86"/>
    <w:rsid w:val="007E7902"/>
    <w:rsid w:val="007F05C4"/>
    <w:rsid w:val="007F0836"/>
    <w:rsid w:val="007F18CD"/>
    <w:rsid w:val="007F4C78"/>
    <w:rsid w:val="007F7810"/>
    <w:rsid w:val="008000B6"/>
    <w:rsid w:val="00800E94"/>
    <w:rsid w:val="008022E0"/>
    <w:rsid w:val="0080313F"/>
    <w:rsid w:val="008048FF"/>
    <w:rsid w:val="00806262"/>
    <w:rsid w:val="0080633F"/>
    <w:rsid w:val="00806526"/>
    <w:rsid w:val="0080698B"/>
    <w:rsid w:val="008070A0"/>
    <w:rsid w:val="0081038A"/>
    <w:rsid w:val="00810575"/>
    <w:rsid w:val="00812A9C"/>
    <w:rsid w:val="0081436A"/>
    <w:rsid w:val="00815E8C"/>
    <w:rsid w:val="00816286"/>
    <w:rsid w:val="00816CD8"/>
    <w:rsid w:val="008173B3"/>
    <w:rsid w:val="008228F5"/>
    <w:rsid w:val="00824E87"/>
    <w:rsid w:val="00826156"/>
    <w:rsid w:val="008276F4"/>
    <w:rsid w:val="00830974"/>
    <w:rsid w:val="00831D62"/>
    <w:rsid w:val="00832C09"/>
    <w:rsid w:val="008336D7"/>
    <w:rsid w:val="008337ED"/>
    <w:rsid w:val="00834270"/>
    <w:rsid w:val="00834E5F"/>
    <w:rsid w:val="00841DFE"/>
    <w:rsid w:val="00842576"/>
    <w:rsid w:val="0084304B"/>
    <w:rsid w:val="00843941"/>
    <w:rsid w:val="00843C61"/>
    <w:rsid w:val="0084448F"/>
    <w:rsid w:val="00846372"/>
    <w:rsid w:val="00846800"/>
    <w:rsid w:val="0084759C"/>
    <w:rsid w:val="00850A96"/>
    <w:rsid w:val="00850F93"/>
    <w:rsid w:val="00852764"/>
    <w:rsid w:val="00852D83"/>
    <w:rsid w:val="00852F17"/>
    <w:rsid w:val="0085310B"/>
    <w:rsid w:val="00853C55"/>
    <w:rsid w:val="00853F02"/>
    <w:rsid w:val="00856F4A"/>
    <w:rsid w:val="00860C26"/>
    <w:rsid w:val="00860FA5"/>
    <w:rsid w:val="0086118D"/>
    <w:rsid w:val="0086223E"/>
    <w:rsid w:val="0086329C"/>
    <w:rsid w:val="00863F15"/>
    <w:rsid w:val="00865A8D"/>
    <w:rsid w:val="008661E6"/>
    <w:rsid w:val="0086767E"/>
    <w:rsid w:val="008679BB"/>
    <w:rsid w:val="008702D7"/>
    <w:rsid w:val="00874D6A"/>
    <w:rsid w:val="00876210"/>
    <w:rsid w:val="00876314"/>
    <w:rsid w:val="00876541"/>
    <w:rsid w:val="008769D2"/>
    <w:rsid w:val="00876F2F"/>
    <w:rsid w:val="00877FB5"/>
    <w:rsid w:val="008818DD"/>
    <w:rsid w:val="00883D86"/>
    <w:rsid w:val="00884489"/>
    <w:rsid w:val="00884A00"/>
    <w:rsid w:val="008857A5"/>
    <w:rsid w:val="008870A2"/>
    <w:rsid w:val="008927C0"/>
    <w:rsid w:val="008934B6"/>
    <w:rsid w:val="00894351"/>
    <w:rsid w:val="008972E1"/>
    <w:rsid w:val="0089764B"/>
    <w:rsid w:val="008A0489"/>
    <w:rsid w:val="008A15CE"/>
    <w:rsid w:val="008A1A51"/>
    <w:rsid w:val="008A2197"/>
    <w:rsid w:val="008A253F"/>
    <w:rsid w:val="008A2786"/>
    <w:rsid w:val="008A4387"/>
    <w:rsid w:val="008A45A0"/>
    <w:rsid w:val="008A76A1"/>
    <w:rsid w:val="008B0C06"/>
    <w:rsid w:val="008B1C42"/>
    <w:rsid w:val="008B201F"/>
    <w:rsid w:val="008B50A9"/>
    <w:rsid w:val="008B64A2"/>
    <w:rsid w:val="008B6585"/>
    <w:rsid w:val="008B6DC2"/>
    <w:rsid w:val="008B75F6"/>
    <w:rsid w:val="008C03E3"/>
    <w:rsid w:val="008C2D4A"/>
    <w:rsid w:val="008C33F7"/>
    <w:rsid w:val="008C50E4"/>
    <w:rsid w:val="008C5BC3"/>
    <w:rsid w:val="008C5DB1"/>
    <w:rsid w:val="008C6108"/>
    <w:rsid w:val="008D105C"/>
    <w:rsid w:val="008D187E"/>
    <w:rsid w:val="008D22D9"/>
    <w:rsid w:val="008D2C1B"/>
    <w:rsid w:val="008D4B7A"/>
    <w:rsid w:val="008D52CE"/>
    <w:rsid w:val="008D53AD"/>
    <w:rsid w:val="008E02FB"/>
    <w:rsid w:val="008E08E2"/>
    <w:rsid w:val="008E0B5D"/>
    <w:rsid w:val="008E173E"/>
    <w:rsid w:val="008E2F6C"/>
    <w:rsid w:val="008E42E2"/>
    <w:rsid w:val="008E462E"/>
    <w:rsid w:val="008E4646"/>
    <w:rsid w:val="008E59AA"/>
    <w:rsid w:val="008E5F10"/>
    <w:rsid w:val="008E62ED"/>
    <w:rsid w:val="008E6613"/>
    <w:rsid w:val="008E754F"/>
    <w:rsid w:val="008F0373"/>
    <w:rsid w:val="008F046F"/>
    <w:rsid w:val="008F226D"/>
    <w:rsid w:val="008F25BD"/>
    <w:rsid w:val="008F3265"/>
    <w:rsid w:val="008F36AF"/>
    <w:rsid w:val="008F6E56"/>
    <w:rsid w:val="008F7FBE"/>
    <w:rsid w:val="009006C4"/>
    <w:rsid w:val="009011C0"/>
    <w:rsid w:val="00901B08"/>
    <w:rsid w:val="009023FA"/>
    <w:rsid w:val="0090392B"/>
    <w:rsid w:val="009039FD"/>
    <w:rsid w:val="00903B77"/>
    <w:rsid w:val="00905BAF"/>
    <w:rsid w:val="009060B8"/>
    <w:rsid w:val="00906433"/>
    <w:rsid w:val="00911EED"/>
    <w:rsid w:val="009151E6"/>
    <w:rsid w:val="009169F7"/>
    <w:rsid w:val="00916A9D"/>
    <w:rsid w:val="00916AEA"/>
    <w:rsid w:val="00917CE9"/>
    <w:rsid w:val="009207CF"/>
    <w:rsid w:val="00920CA9"/>
    <w:rsid w:val="00921A46"/>
    <w:rsid w:val="00921D15"/>
    <w:rsid w:val="0092345A"/>
    <w:rsid w:val="00923AE3"/>
    <w:rsid w:val="00923C3F"/>
    <w:rsid w:val="009243B3"/>
    <w:rsid w:val="00925DC9"/>
    <w:rsid w:val="00926699"/>
    <w:rsid w:val="00926794"/>
    <w:rsid w:val="00926CBD"/>
    <w:rsid w:val="00932692"/>
    <w:rsid w:val="009352E6"/>
    <w:rsid w:val="00936C92"/>
    <w:rsid w:val="009373B5"/>
    <w:rsid w:val="009375B6"/>
    <w:rsid w:val="00937D2F"/>
    <w:rsid w:val="009403FF"/>
    <w:rsid w:val="00940A3F"/>
    <w:rsid w:val="00941087"/>
    <w:rsid w:val="009439DD"/>
    <w:rsid w:val="00943D4F"/>
    <w:rsid w:val="00943D52"/>
    <w:rsid w:val="00944DF5"/>
    <w:rsid w:val="0094671F"/>
    <w:rsid w:val="00947903"/>
    <w:rsid w:val="0095282B"/>
    <w:rsid w:val="00953D0C"/>
    <w:rsid w:val="00954149"/>
    <w:rsid w:val="00956154"/>
    <w:rsid w:val="00956E69"/>
    <w:rsid w:val="00957579"/>
    <w:rsid w:val="00960324"/>
    <w:rsid w:val="009629FE"/>
    <w:rsid w:val="00962F29"/>
    <w:rsid w:val="00963369"/>
    <w:rsid w:val="009641DC"/>
    <w:rsid w:val="009704FC"/>
    <w:rsid w:val="00970C3F"/>
    <w:rsid w:val="0097384C"/>
    <w:rsid w:val="00974305"/>
    <w:rsid w:val="00975723"/>
    <w:rsid w:val="009761F6"/>
    <w:rsid w:val="00976660"/>
    <w:rsid w:val="00976983"/>
    <w:rsid w:val="00980207"/>
    <w:rsid w:val="009805FD"/>
    <w:rsid w:val="00980919"/>
    <w:rsid w:val="00981169"/>
    <w:rsid w:val="0098234C"/>
    <w:rsid w:val="009835DF"/>
    <w:rsid w:val="00983D48"/>
    <w:rsid w:val="009913CA"/>
    <w:rsid w:val="00991456"/>
    <w:rsid w:val="00993A4E"/>
    <w:rsid w:val="009946A3"/>
    <w:rsid w:val="00994FC8"/>
    <w:rsid w:val="00995096"/>
    <w:rsid w:val="009965E3"/>
    <w:rsid w:val="00997546"/>
    <w:rsid w:val="009A1AF7"/>
    <w:rsid w:val="009A4419"/>
    <w:rsid w:val="009A50E1"/>
    <w:rsid w:val="009A5BD1"/>
    <w:rsid w:val="009A6223"/>
    <w:rsid w:val="009A643C"/>
    <w:rsid w:val="009A66F1"/>
    <w:rsid w:val="009A6720"/>
    <w:rsid w:val="009A6903"/>
    <w:rsid w:val="009B09DC"/>
    <w:rsid w:val="009B0E2B"/>
    <w:rsid w:val="009B1107"/>
    <w:rsid w:val="009B3D85"/>
    <w:rsid w:val="009B3F16"/>
    <w:rsid w:val="009B5D51"/>
    <w:rsid w:val="009B70B0"/>
    <w:rsid w:val="009B7E5C"/>
    <w:rsid w:val="009C02CF"/>
    <w:rsid w:val="009C098D"/>
    <w:rsid w:val="009C0C19"/>
    <w:rsid w:val="009C1BB6"/>
    <w:rsid w:val="009C228D"/>
    <w:rsid w:val="009C27F0"/>
    <w:rsid w:val="009C2F88"/>
    <w:rsid w:val="009C50B5"/>
    <w:rsid w:val="009C66B1"/>
    <w:rsid w:val="009C7FAA"/>
    <w:rsid w:val="009D09B5"/>
    <w:rsid w:val="009D15B4"/>
    <w:rsid w:val="009D3A64"/>
    <w:rsid w:val="009D65F6"/>
    <w:rsid w:val="009E03CF"/>
    <w:rsid w:val="009E07D4"/>
    <w:rsid w:val="009E178A"/>
    <w:rsid w:val="009E196D"/>
    <w:rsid w:val="009E2BA3"/>
    <w:rsid w:val="009E40C9"/>
    <w:rsid w:val="009E7BC4"/>
    <w:rsid w:val="009F0532"/>
    <w:rsid w:val="009F0A01"/>
    <w:rsid w:val="009F282F"/>
    <w:rsid w:val="009F3554"/>
    <w:rsid w:val="009F4142"/>
    <w:rsid w:val="009F5433"/>
    <w:rsid w:val="009F5F57"/>
    <w:rsid w:val="00A00581"/>
    <w:rsid w:val="00A02210"/>
    <w:rsid w:val="00A025C7"/>
    <w:rsid w:val="00A041E0"/>
    <w:rsid w:val="00A06C2C"/>
    <w:rsid w:val="00A12915"/>
    <w:rsid w:val="00A12967"/>
    <w:rsid w:val="00A12DCD"/>
    <w:rsid w:val="00A1303D"/>
    <w:rsid w:val="00A13D9D"/>
    <w:rsid w:val="00A1561E"/>
    <w:rsid w:val="00A1684E"/>
    <w:rsid w:val="00A20262"/>
    <w:rsid w:val="00A247D3"/>
    <w:rsid w:val="00A2525A"/>
    <w:rsid w:val="00A27DC5"/>
    <w:rsid w:val="00A3169D"/>
    <w:rsid w:val="00A3175A"/>
    <w:rsid w:val="00A3408F"/>
    <w:rsid w:val="00A343DE"/>
    <w:rsid w:val="00A36AF0"/>
    <w:rsid w:val="00A372CA"/>
    <w:rsid w:val="00A37F06"/>
    <w:rsid w:val="00A41043"/>
    <w:rsid w:val="00A4158A"/>
    <w:rsid w:val="00A42E98"/>
    <w:rsid w:val="00A44389"/>
    <w:rsid w:val="00A4556F"/>
    <w:rsid w:val="00A45C94"/>
    <w:rsid w:val="00A500EF"/>
    <w:rsid w:val="00A5070A"/>
    <w:rsid w:val="00A52FB4"/>
    <w:rsid w:val="00A5527E"/>
    <w:rsid w:val="00A55B1C"/>
    <w:rsid w:val="00A55C9E"/>
    <w:rsid w:val="00A5610C"/>
    <w:rsid w:val="00A5788F"/>
    <w:rsid w:val="00A61A88"/>
    <w:rsid w:val="00A6514B"/>
    <w:rsid w:val="00A656CA"/>
    <w:rsid w:val="00A667B2"/>
    <w:rsid w:val="00A66909"/>
    <w:rsid w:val="00A66E13"/>
    <w:rsid w:val="00A672EC"/>
    <w:rsid w:val="00A673A6"/>
    <w:rsid w:val="00A67C56"/>
    <w:rsid w:val="00A67F2E"/>
    <w:rsid w:val="00A71B41"/>
    <w:rsid w:val="00A72687"/>
    <w:rsid w:val="00A72C8C"/>
    <w:rsid w:val="00A72CD4"/>
    <w:rsid w:val="00A74508"/>
    <w:rsid w:val="00A748D4"/>
    <w:rsid w:val="00A751A1"/>
    <w:rsid w:val="00A7574D"/>
    <w:rsid w:val="00A75DBD"/>
    <w:rsid w:val="00A75FE5"/>
    <w:rsid w:val="00A7676B"/>
    <w:rsid w:val="00A76BF2"/>
    <w:rsid w:val="00A77CF8"/>
    <w:rsid w:val="00A80809"/>
    <w:rsid w:val="00A80936"/>
    <w:rsid w:val="00A80B3A"/>
    <w:rsid w:val="00A80CB1"/>
    <w:rsid w:val="00A81563"/>
    <w:rsid w:val="00A8427A"/>
    <w:rsid w:val="00A844E9"/>
    <w:rsid w:val="00A854A2"/>
    <w:rsid w:val="00A8575A"/>
    <w:rsid w:val="00A85A7E"/>
    <w:rsid w:val="00A90022"/>
    <w:rsid w:val="00A90BCC"/>
    <w:rsid w:val="00A91F1E"/>
    <w:rsid w:val="00A92ED6"/>
    <w:rsid w:val="00A92F1C"/>
    <w:rsid w:val="00A93A66"/>
    <w:rsid w:val="00A94369"/>
    <w:rsid w:val="00A94A76"/>
    <w:rsid w:val="00A9501F"/>
    <w:rsid w:val="00A9508D"/>
    <w:rsid w:val="00A95257"/>
    <w:rsid w:val="00A95695"/>
    <w:rsid w:val="00A95E5E"/>
    <w:rsid w:val="00AA0301"/>
    <w:rsid w:val="00AA1F25"/>
    <w:rsid w:val="00AA6A13"/>
    <w:rsid w:val="00AA79EF"/>
    <w:rsid w:val="00AB05D0"/>
    <w:rsid w:val="00AB0D8E"/>
    <w:rsid w:val="00AB2A71"/>
    <w:rsid w:val="00AB4035"/>
    <w:rsid w:val="00AB6CF3"/>
    <w:rsid w:val="00AB6D91"/>
    <w:rsid w:val="00AC06FD"/>
    <w:rsid w:val="00AC1870"/>
    <w:rsid w:val="00AC198D"/>
    <w:rsid w:val="00AC2C80"/>
    <w:rsid w:val="00AC44DF"/>
    <w:rsid w:val="00AC5B6D"/>
    <w:rsid w:val="00AD268E"/>
    <w:rsid w:val="00AD27CD"/>
    <w:rsid w:val="00AD2A69"/>
    <w:rsid w:val="00AD37D4"/>
    <w:rsid w:val="00AD39AC"/>
    <w:rsid w:val="00AD3B56"/>
    <w:rsid w:val="00AD5727"/>
    <w:rsid w:val="00AD6219"/>
    <w:rsid w:val="00AD62AF"/>
    <w:rsid w:val="00AE00CB"/>
    <w:rsid w:val="00AE0103"/>
    <w:rsid w:val="00AE0719"/>
    <w:rsid w:val="00AE0753"/>
    <w:rsid w:val="00AE1126"/>
    <w:rsid w:val="00AE1516"/>
    <w:rsid w:val="00AE1826"/>
    <w:rsid w:val="00AE1DF5"/>
    <w:rsid w:val="00AE3DE5"/>
    <w:rsid w:val="00AE446D"/>
    <w:rsid w:val="00AE5717"/>
    <w:rsid w:val="00AF049A"/>
    <w:rsid w:val="00AF2861"/>
    <w:rsid w:val="00AF2A37"/>
    <w:rsid w:val="00AF3157"/>
    <w:rsid w:val="00AF3270"/>
    <w:rsid w:val="00AF34E5"/>
    <w:rsid w:val="00AF4A5B"/>
    <w:rsid w:val="00AF5C60"/>
    <w:rsid w:val="00AF669B"/>
    <w:rsid w:val="00AF7210"/>
    <w:rsid w:val="00AF731A"/>
    <w:rsid w:val="00B00160"/>
    <w:rsid w:val="00B01BBA"/>
    <w:rsid w:val="00B01CEE"/>
    <w:rsid w:val="00B05EAE"/>
    <w:rsid w:val="00B05F3F"/>
    <w:rsid w:val="00B06D5A"/>
    <w:rsid w:val="00B06FB2"/>
    <w:rsid w:val="00B10897"/>
    <w:rsid w:val="00B10DBD"/>
    <w:rsid w:val="00B11C24"/>
    <w:rsid w:val="00B12093"/>
    <w:rsid w:val="00B1267C"/>
    <w:rsid w:val="00B12952"/>
    <w:rsid w:val="00B12E5D"/>
    <w:rsid w:val="00B133FD"/>
    <w:rsid w:val="00B13E41"/>
    <w:rsid w:val="00B14E41"/>
    <w:rsid w:val="00B1513F"/>
    <w:rsid w:val="00B164A3"/>
    <w:rsid w:val="00B16F04"/>
    <w:rsid w:val="00B1749D"/>
    <w:rsid w:val="00B20876"/>
    <w:rsid w:val="00B21B2A"/>
    <w:rsid w:val="00B2312D"/>
    <w:rsid w:val="00B24733"/>
    <w:rsid w:val="00B268B4"/>
    <w:rsid w:val="00B27617"/>
    <w:rsid w:val="00B276FF"/>
    <w:rsid w:val="00B27A29"/>
    <w:rsid w:val="00B30397"/>
    <w:rsid w:val="00B304A6"/>
    <w:rsid w:val="00B308D5"/>
    <w:rsid w:val="00B31FDC"/>
    <w:rsid w:val="00B339CB"/>
    <w:rsid w:val="00B33AF2"/>
    <w:rsid w:val="00B40811"/>
    <w:rsid w:val="00B4100F"/>
    <w:rsid w:val="00B421F6"/>
    <w:rsid w:val="00B42696"/>
    <w:rsid w:val="00B43DDA"/>
    <w:rsid w:val="00B44218"/>
    <w:rsid w:val="00B44585"/>
    <w:rsid w:val="00B45367"/>
    <w:rsid w:val="00B456B5"/>
    <w:rsid w:val="00B46497"/>
    <w:rsid w:val="00B46723"/>
    <w:rsid w:val="00B4706E"/>
    <w:rsid w:val="00B47EF6"/>
    <w:rsid w:val="00B51F73"/>
    <w:rsid w:val="00B5450E"/>
    <w:rsid w:val="00B578D5"/>
    <w:rsid w:val="00B60E53"/>
    <w:rsid w:val="00B61920"/>
    <w:rsid w:val="00B61AB0"/>
    <w:rsid w:val="00B61CAE"/>
    <w:rsid w:val="00B644D5"/>
    <w:rsid w:val="00B6688B"/>
    <w:rsid w:val="00B7002C"/>
    <w:rsid w:val="00B71089"/>
    <w:rsid w:val="00B7361E"/>
    <w:rsid w:val="00B743FD"/>
    <w:rsid w:val="00B751B5"/>
    <w:rsid w:val="00B759DE"/>
    <w:rsid w:val="00B75D3F"/>
    <w:rsid w:val="00B766DD"/>
    <w:rsid w:val="00B77BB2"/>
    <w:rsid w:val="00B90139"/>
    <w:rsid w:val="00B91016"/>
    <w:rsid w:val="00B91882"/>
    <w:rsid w:val="00B93325"/>
    <w:rsid w:val="00B94942"/>
    <w:rsid w:val="00B95E16"/>
    <w:rsid w:val="00B96085"/>
    <w:rsid w:val="00B9769A"/>
    <w:rsid w:val="00B978C7"/>
    <w:rsid w:val="00B97D9F"/>
    <w:rsid w:val="00BA1818"/>
    <w:rsid w:val="00BA3E41"/>
    <w:rsid w:val="00BA4F48"/>
    <w:rsid w:val="00BA5023"/>
    <w:rsid w:val="00BA59A5"/>
    <w:rsid w:val="00BB020C"/>
    <w:rsid w:val="00BB2FF3"/>
    <w:rsid w:val="00BB407C"/>
    <w:rsid w:val="00BB4CCB"/>
    <w:rsid w:val="00BB5200"/>
    <w:rsid w:val="00BB56C1"/>
    <w:rsid w:val="00BB6C0A"/>
    <w:rsid w:val="00BB7696"/>
    <w:rsid w:val="00BC076F"/>
    <w:rsid w:val="00BC4308"/>
    <w:rsid w:val="00BC5E6A"/>
    <w:rsid w:val="00BC785B"/>
    <w:rsid w:val="00BD127A"/>
    <w:rsid w:val="00BD2C02"/>
    <w:rsid w:val="00BD324D"/>
    <w:rsid w:val="00BD3B23"/>
    <w:rsid w:val="00BD551B"/>
    <w:rsid w:val="00BD6A10"/>
    <w:rsid w:val="00BD70C9"/>
    <w:rsid w:val="00BE1834"/>
    <w:rsid w:val="00BE192A"/>
    <w:rsid w:val="00BE2A38"/>
    <w:rsid w:val="00BE3263"/>
    <w:rsid w:val="00BE34A5"/>
    <w:rsid w:val="00BE3A63"/>
    <w:rsid w:val="00BE3BA5"/>
    <w:rsid w:val="00BE414A"/>
    <w:rsid w:val="00BF298D"/>
    <w:rsid w:val="00BF37F9"/>
    <w:rsid w:val="00BF6611"/>
    <w:rsid w:val="00C0033E"/>
    <w:rsid w:val="00C016A9"/>
    <w:rsid w:val="00C135D6"/>
    <w:rsid w:val="00C14E86"/>
    <w:rsid w:val="00C15F19"/>
    <w:rsid w:val="00C16C93"/>
    <w:rsid w:val="00C16EC1"/>
    <w:rsid w:val="00C20027"/>
    <w:rsid w:val="00C20C56"/>
    <w:rsid w:val="00C216E2"/>
    <w:rsid w:val="00C21A5E"/>
    <w:rsid w:val="00C2354D"/>
    <w:rsid w:val="00C26265"/>
    <w:rsid w:val="00C26448"/>
    <w:rsid w:val="00C26D22"/>
    <w:rsid w:val="00C27219"/>
    <w:rsid w:val="00C27D3B"/>
    <w:rsid w:val="00C27F48"/>
    <w:rsid w:val="00C31D8E"/>
    <w:rsid w:val="00C3232C"/>
    <w:rsid w:val="00C325FE"/>
    <w:rsid w:val="00C33CDD"/>
    <w:rsid w:val="00C33E8B"/>
    <w:rsid w:val="00C34DFB"/>
    <w:rsid w:val="00C374A3"/>
    <w:rsid w:val="00C40A15"/>
    <w:rsid w:val="00C40FC9"/>
    <w:rsid w:val="00C42804"/>
    <w:rsid w:val="00C44AD8"/>
    <w:rsid w:val="00C4796B"/>
    <w:rsid w:val="00C50E60"/>
    <w:rsid w:val="00C54419"/>
    <w:rsid w:val="00C55567"/>
    <w:rsid w:val="00C569DC"/>
    <w:rsid w:val="00C56BB7"/>
    <w:rsid w:val="00C57DE9"/>
    <w:rsid w:val="00C618F0"/>
    <w:rsid w:val="00C61928"/>
    <w:rsid w:val="00C64EFC"/>
    <w:rsid w:val="00C65827"/>
    <w:rsid w:val="00C67EFA"/>
    <w:rsid w:val="00C71126"/>
    <w:rsid w:val="00C711BB"/>
    <w:rsid w:val="00C72A8C"/>
    <w:rsid w:val="00C747A1"/>
    <w:rsid w:val="00C74B64"/>
    <w:rsid w:val="00C75795"/>
    <w:rsid w:val="00C76157"/>
    <w:rsid w:val="00C7690A"/>
    <w:rsid w:val="00C76BA7"/>
    <w:rsid w:val="00C76BFA"/>
    <w:rsid w:val="00C81C22"/>
    <w:rsid w:val="00C825AD"/>
    <w:rsid w:val="00C83A52"/>
    <w:rsid w:val="00C844C8"/>
    <w:rsid w:val="00C84DFF"/>
    <w:rsid w:val="00C854B6"/>
    <w:rsid w:val="00C8584C"/>
    <w:rsid w:val="00C85B9C"/>
    <w:rsid w:val="00C86432"/>
    <w:rsid w:val="00C8689B"/>
    <w:rsid w:val="00C87BCF"/>
    <w:rsid w:val="00C90998"/>
    <w:rsid w:val="00C911AA"/>
    <w:rsid w:val="00C938D2"/>
    <w:rsid w:val="00C94D32"/>
    <w:rsid w:val="00C95DF0"/>
    <w:rsid w:val="00C961E9"/>
    <w:rsid w:val="00C97C52"/>
    <w:rsid w:val="00CA31FA"/>
    <w:rsid w:val="00CA402B"/>
    <w:rsid w:val="00CA4E88"/>
    <w:rsid w:val="00CA5C6B"/>
    <w:rsid w:val="00CA62A2"/>
    <w:rsid w:val="00CA6B23"/>
    <w:rsid w:val="00CA71FE"/>
    <w:rsid w:val="00CB0FDC"/>
    <w:rsid w:val="00CB1841"/>
    <w:rsid w:val="00CB196F"/>
    <w:rsid w:val="00CB3A0A"/>
    <w:rsid w:val="00CB4958"/>
    <w:rsid w:val="00CB4B38"/>
    <w:rsid w:val="00CB7C28"/>
    <w:rsid w:val="00CB7CE2"/>
    <w:rsid w:val="00CC0A3B"/>
    <w:rsid w:val="00CC2157"/>
    <w:rsid w:val="00CC4283"/>
    <w:rsid w:val="00CC6548"/>
    <w:rsid w:val="00CC65A3"/>
    <w:rsid w:val="00CD0ACA"/>
    <w:rsid w:val="00CD271F"/>
    <w:rsid w:val="00CD36D6"/>
    <w:rsid w:val="00CD7731"/>
    <w:rsid w:val="00CD7E5A"/>
    <w:rsid w:val="00CE03C3"/>
    <w:rsid w:val="00CE0862"/>
    <w:rsid w:val="00CE0E8D"/>
    <w:rsid w:val="00CE1502"/>
    <w:rsid w:val="00CE1DDB"/>
    <w:rsid w:val="00CE2536"/>
    <w:rsid w:val="00CE26A5"/>
    <w:rsid w:val="00CE2A9D"/>
    <w:rsid w:val="00CE3126"/>
    <w:rsid w:val="00CE3DBE"/>
    <w:rsid w:val="00CE5376"/>
    <w:rsid w:val="00CE6DF8"/>
    <w:rsid w:val="00CF1A51"/>
    <w:rsid w:val="00CF54B6"/>
    <w:rsid w:val="00CF58F9"/>
    <w:rsid w:val="00CF5D11"/>
    <w:rsid w:val="00CF5F49"/>
    <w:rsid w:val="00D00413"/>
    <w:rsid w:val="00D007F9"/>
    <w:rsid w:val="00D029E9"/>
    <w:rsid w:val="00D05BB2"/>
    <w:rsid w:val="00D06835"/>
    <w:rsid w:val="00D0685A"/>
    <w:rsid w:val="00D0730B"/>
    <w:rsid w:val="00D075F7"/>
    <w:rsid w:val="00D078F4"/>
    <w:rsid w:val="00D10AC9"/>
    <w:rsid w:val="00D13E81"/>
    <w:rsid w:val="00D15C53"/>
    <w:rsid w:val="00D17B0D"/>
    <w:rsid w:val="00D20208"/>
    <w:rsid w:val="00D206E0"/>
    <w:rsid w:val="00D22A12"/>
    <w:rsid w:val="00D23D84"/>
    <w:rsid w:val="00D261B6"/>
    <w:rsid w:val="00D2680B"/>
    <w:rsid w:val="00D2684F"/>
    <w:rsid w:val="00D3012C"/>
    <w:rsid w:val="00D32EFB"/>
    <w:rsid w:val="00D3320E"/>
    <w:rsid w:val="00D33B00"/>
    <w:rsid w:val="00D3456D"/>
    <w:rsid w:val="00D35125"/>
    <w:rsid w:val="00D36E34"/>
    <w:rsid w:val="00D40AAF"/>
    <w:rsid w:val="00D439FF"/>
    <w:rsid w:val="00D43E8D"/>
    <w:rsid w:val="00D44AA0"/>
    <w:rsid w:val="00D44F6D"/>
    <w:rsid w:val="00D47314"/>
    <w:rsid w:val="00D47BAF"/>
    <w:rsid w:val="00D50691"/>
    <w:rsid w:val="00D52808"/>
    <w:rsid w:val="00D530EA"/>
    <w:rsid w:val="00D545AE"/>
    <w:rsid w:val="00D55190"/>
    <w:rsid w:val="00D557D7"/>
    <w:rsid w:val="00D560D2"/>
    <w:rsid w:val="00D563EC"/>
    <w:rsid w:val="00D563FC"/>
    <w:rsid w:val="00D5757E"/>
    <w:rsid w:val="00D57C32"/>
    <w:rsid w:val="00D60821"/>
    <w:rsid w:val="00D60DAF"/>
    <w:rsid w:val="00D6172A"/>
    <w:rsid w:val="00D64113"/>
    <w:rsid w:val="00D642E5"/>
    <w:rsid w:val="00D64C39"/>
    <w:rsid w:val="00D64D61"/>
    <w:rsid w:val="00D65DFB"/>
    <w:rsid w:val="00D65F85"/>
    <w:rsid w:val="00D66AFC"/>
    <w:rsid w:val="00D66E75"/>
    <w:rsid w:val="00D66ECA"/>
    <w:rsid w:val="00D66F8B"/>
    <w:rsid w:val="00D7458E"/>
    <w:rsid w:val="00D7617D"/>
    <w:rsid w:val="00D76D21"/>
    <w:rsid w:val="00D7779F"/>
    <w:rsid w:val="00D81E28"/>
    <w:rsid w:val="00D8238C"/>
    <w:rsid w:val="00D83BD8"/>
    <w:rsid w:val="00D83E26"/>
    <w:rsid w:val="00D860CA"/>
    <w:rsid w:val="00D8731F"/>
    <w:rsid w:val="00D9016F"/>
    <w:rsid w:val="00D90277"/>
    <w:rsid w:val="00D907DB"/>
    <w:rsid w:val="00D90BD1"/>
    <w:rsid w:val="00D92595"/>
    <w:rsid w:val="00D92E04"/>
    <w:rsid w:val="00D92F7D"/>
    <w:rsid w:val="00D9302D"/>
    <w:rsid w:val="00D93648"/>
    <w:rsid w:val="00D969EC"/>
    <w:rsid w:val="00D96AD2"/>
    <w:rsid w:val="00D96C16"/>
    <w:rsid w:val="00D9752A"/>
    <w:rsid w:val="00DA003D"/>
    <w:rsid w:val="00DA0EFA"/>
    <w:rsid w:val="00DA1131"/>
    <w:rsid w:val="00DA200E"/>
    <w:rsid w:val="00DA2ABD"/>
    <w:rsid w:val="00DA434F"/>
    <w:rsid w:val="00DA6849"/>
    <w:rsid w:val="00DA7AD1"/>
    <w:rsid w:val="00DA7F76"/>
    <w:rsid w:val="00DB0239"/>
    <w:rsid w:val="00DB3234"/>
    <w:rsid w:val="00DB3294"/>
    <w:rsid w:val="00DB38D2"/>
    <w:rsid w:val="00DB3E46"/>
    <w:rsid w:val="00DB45A9"/>
    <w:rsid w:val="00DB48B4"/>
    <w:rsid w:val="00DB55D0"/>
    <w:rsid w:val="00DB5A6C"/>
    <w:rsid w:val="00DB5ED6"/>
    <w:rsid w:val="00DC01A8"/>
    <w:rsid w:val="00DC0619"/>
    <w:rsid w:val="00DC217C"/>
    <w:rsid w:val="00DC2A52"/>
    <w:rsid w:val="00DC52D5"/>
    <w:rsid w:val="00DC586A"/>
    <w:rsid w:val="00DC58D6"/>
    <w:rsid w:val="00DC7618"/>
    <w:rsid w:val="00DC7C74"/>
    <w:rsid w:val="00DD0165"/>
    <w:rsid w:val="00DD1E5B"/>
    <w:rsid w:val="00DD2AC9"/>
    <w:rsid w:val="00DD2CDC"/>
    <w:rsid w:val="00DD406A"/>
    <w:rsid w:val="00DD44CC"/>
    <w:rsid w:val="00DD4988"/>
    <w:rsid w:val="00DD5629"/>
    <w:rsid w:val="00DD6004"/>
    <w:rsid w:val="00DD6666"/>
    <w:rsid w:val="00DD6E86"/>
    <w:rsid w:val="00DD7494"/>
    <w:rsid w:val="00DD786A"/>
    <w:rsid w:val="00DE0127"/>
    <w:rsid w:val="00DE08B4"/>
    <w:rsid w:val="00DE1A05"/>
    <w:rsid w:val="00DE1D8A"/>
    <w:rsid w:val="00DE448B"/>
    <w:rsid w:val="00DE4B58"/>
    <w:rsid w:val="00DE4C2A"/>
    <w:rsid w:val="00DE5FBF"/>
    <w:rsid w:val="00DE7A8A"/>
    <w:rsid w:val="00DF0BC4"/>
    <w:rsid w:val="00DF0EB4"/>
    <w:rsid w:val="00DF13C7"/>
    <w:rsid w:val="00DF1DDE"/>
    <w:rsid w:val="00DF2EA0"/>
    <w:rsid w:val="00DF5174"/>
    <w:rsid w:val="00DF5794"/>
    <w:rsid w:val="00DF5B46"/>
    <w:rsid w:val="00DF6078"/>
    <w:rsid w:val="00DF6431"/>
    <w:rsid w:val="00DF6709"/>
    <w:rsid w:val="00DF6B54"/>
    <w:rsid w:val="00DF7FA5"/>
    <w:rsid w:val="00E01E02"/>
    <w:rsid w:val="00E02017"/>
    <w:rsid w:val="00E03F45"/>
    <w:rsid w:val="00E042FD"/>
    <w:rsid w:val="00E049A9"/>
    <w:rsid w:val="00E108F2"/>
    <w:rsid w:val="00E11032"/>
    <w:rsid w:val="00E115EE"/>
    <w:rsid w:val="00E11618"/>
    <w:rsid w:val="00E12DB9"/>
    <w:rsid w:val="00E133E8"/>
    <w:rsid w:val="00E1379C"/>
    <w:rsid w:val="00E140EB"/>
    <w:rsid w:val="00E14D99"/>
    <w:rsid w:val="00E150A7"/>
    <w:rsid w:val="00E15D07"/>
    <w:rsid w:val="00E16204"/>
    <w:rsid w:val="00E17D54"/>
    <w:rsid w:val="00E2436C"/>
    <w:rsid w:val="00E25DE7"/>
    <w:rsid w:val="00E264C4"/>
    <w:rsid w:val="00E26673"/>
    <w:rsid w:val="00E300A4"/>
    <w:rsid w:val="00E30CF1"/>
    <w:rsid w:val="00E3159C"/>
    <w:rsid w:val="00E31631"/>
    <w:rsid w:val="00E31AFD"/>
    <w:rsid w:val="00E33F60"/>
    <w:rsid w:val="00E34D06"/>
    <w:rsid w:val="00E36947"/>
    <w:rsid w:val="00E3771B"/>
    <w:rsid w:val="00E434F3"/>
    <w:rsid w:val="00E44049"/>
    <w:rsid w:val="00E4455B"/>
    <w:rsid w:val="00E45936"/>
    <w:rsid w:val="00E47C66"/>
    <w:rsid w:val="00E5384C"/>
    <w:rsid w:val="00E56DD8"/>
    <w:rsid w:val="00E573EC"/>
    <w:rsid w:val="00E5792B"/>
    <w:rsid w:val="00E60410"/>
    <w:rsid w:val="00E60D41"/>
    <w:rsid w:val="00E61004"/>
    <w:rsid w:val="00E643AA"/>
    <w:rsid w:val="00E647FA"/>
    <w:rsid w:val="00E64EEF"/>
    <w:rsid w:val="00E65D9E"/>
    <w:rsid w:val="00E705B4"/>
    <w:rsid w:val="00E705CC"/>
    <w:rsid w:val="00E73BB7"/>
    <w:rsid w:val="00E743D3"/>
    <w:rsid w:val="00E76ACF"/>
    <w:rsid w:val="00E81250"/>
    <w:rsid w:val="00E81B51"/>
    <w:rsid w:val="00E81E3C"/>
    <w:rsid w:val="00E82EFA"/>
    <w:rsid w:val="00E83BD4"/>
    <w:rsid w:val="00E83C4B"/>
    <w:rsid w:val="00E84FE2"/>
    <w:rsid w:val="00E8653E"/>
    <w:rsid w:val="00E865B8"/>
    <w:rsid w:val="00E8693B"/>
    <w:rsid w:val="00E873DA"/>
    <w:rsid w:val="00E87CC3"/>
    <w:rsid w:val="00E87D90"/>
    <w:rsid w:val="00E91219"/>
    <w:rsid w:val="00E91B48"/>
    <w:rsid w:val="00E922A9"/>
    <w:rsid w:val="00E934F3"/>
    <w:rsid w:val="00E93936"/>
    <w:rsid w:val="00E94C40"/>
    <w:rsid w:val="00E96629"/>
    <w:rsid w:val="00E9717A"/>
    <w:rsid w:val="00EA0F1D"/>
    <w:rsid w:val="00EA0FF9"/>
    <w:rsid w:val="00EA1842"/>
    <w:rsid w:val="00EA2D7C"/>
    <w:rsid w:val="00EA322B"/>
    <w:rsid w:val="00EA38E4"/>
    <w:rsid w:val="00EA39FE"/>
    <w:rsid w:val="00EB1E0B"/>
    <w:rsid w:val="00EB32EE"/>
    <w:rsid w:val="00EB33F8"/>
    <w:rsid w:val="00EB387D"/>
    <w:rsid w:val="00EB4FDB"/>
    <w:rsid w:val="00EB5DB6"/>
    <w:rsid w:val="00EC1047"/>
    <w:rsid w:val="00EC1F72"/>
    <w:rsid w:val="00EC40DF"/>
    <w:rsid w:val="00EC522B"/>
    <w:rsid w:val="00EC5C2D"/>
    <w:rsid w:val="00EC5C84"/>
    <w:rsid w:val="00EC6CD4"/>
    <w:rsid w:val="00EC7ECB"/>
    <w:rsid w:val="00ED0AB8"/>
    <w:rsid w:val="00ED0EFA"/>
    <w:rsid w:val="00ED12A9"/>
    <w:rsid w:val="00ED2AB8"/>
    <w:rsid w:val="00ED2E11"/>
    <w:rsid w:val="00ED3604"/>
    <w:rsid w:val="00ED45AF"/>
    <w:rsid w:val="00ED5C9E"/>
    <w:rsid w:val="00ED60EE"/>
    <w:rsid w:val="00ED6B67"/>
    <w:rsid w:val="00ED70D5"/>
    <w:rsid w:val="00ED7A25"/>
    <w:rsid w:val="00EE0A35"/>
    <w:rsid w:val="00EE0D4B"/>
    <w:rsid w:val="00EE18B1"/>
    <w:rsid w:val="00EE1E2E"/>
    <w:rsid w:val="00EE1EF2"/>
    <w:rsid w:val="00EE3175"/>
    <w:rsid w:val="00EE36D3"/>
    <w:rsid w:val="00EE3C66"/>
    <w:rsid w:val="00EE4F26"/>
    <w:rsid w:val="00EE7550"/>
    <w:rsid w:val="00EF093D"/>
    <w:rsid w:val="00EF3575"/>
    <w:rsid w:val="00EF3EE1"/>
    <w:rsid w:val="00EF69C3"/>
    <w:rsid w:val="00EF7B9D"/>
    <w:rsid w:val="00F02F79"/>
    <w:rsid w:val="00F04EEA"/>
    <w:rsid w:val="00F04FB5"/>
    <w:rsid w:val="00F05670"/>
    <w:rsid w:val="00F05E0F"/>
    <w:rsid w:val="00F06343"/>
    <w:rsid w:val="00F0746F"/>
    <w:rsid w:val="00F10E74"/>
    <w:rsid w:val="00F11F7F"/>
    <w:rsid w:val="00F120EB"/>
    <w:rsid w:val="00F139DB"/>
    <w:rsid w:val="00F13FFF"/>
    <w:rsid w:val="00F141A4"/>
    <w:rsid w:val="00F15301"/>
    <w:rsid w:val="00F15749"/>
    <w:rsid w:val="00F15F54"/>
    <w:rsid w:val="00F176FA"/>
    <w:rsid w:val="00F177B3"/>
    <w:rsid w:val="00F17D89"/>
    <w:rsid w:val="00F21A9D"/>
    <w:rsid w:val="00F21E34"/>
    <w:rsid w:val="00F227CE"/>
    <w:rsid w:val="00F2289C"/>
    <w:rsid w:val="00F22E70"/>
    <w:rsid w:val="00F24247"/>
    <w:rsid w:val="00F26312"/>
    <w:rsid w:val="00F268D1"/>
    <w:rsid w:val="00F272AE"/>
    <w:rsid w:val="00F308F5"/>
    <w:rsid w:val="00F309FE"/>
    <w:rsid w:val="00F33ADB"/>
    <w:rsid w:val="00F3508D"/>
    <w:rsid w:val="00F35C54"/>
    <w:rsid w:val="00F36BCB"/>
    <w:rsid w:val="00F37F14"/>
    <w:rsid w:val="00F40169"/>
    <w:rsid w:val="00F4077F"/>
    <w:rsid w:val="00F41BB6"/>
    <w:rsid w:val="00F420B6"/>
    <w:rsid w:val="00F42776"/>
    <w:rsid w:val="00F4306E"/>
    <w:rsid w:val="00F43BB5"/>
    <w:rsid w:val="00F44841"/>
    <w:rsid w:val="00F458F8"/>
    <w:rsid w:val="00F4768F"/>
    <w:rsid w:val="00F50400"/>
    <w:rsid w:val="00F50433"/>
    <w:rsid w:val="00F504E2"/>
    <w:rsid w:val="00F50C86"/>
    <w:rsid w:val="00F50CEB"/>
    <w:rsid w:val="00F530D2"/>
    <w:rsid w:val="00F53A69"/>
    <w:rsid w:val="00F53FB5"/>
    <w:rsid w:val="00F55486"/>
    <w:rsid w:val="00F55678"/>
    <w:rsid w:val="00F57445"/>
    <w:rsid w:val="00F5767E"/>
    <w:rsid w:val="00F57818"/>
    <w:rsid w:val="00F60795"/>
    <w:rsid w:val="00F60D28"/>
    <w:rsid w:val="00F61473"/>
    <w:rsid w:val="00F61A7B"/>
    <w:rsid w:val="00F61F37"/>
    <w:rsid w:val="00F629A5"/>
    <w:rsid w:val="00F62EC7"/>
    <w:rsid w:val="00F647F5"/>
    <w:rsid w:val="00F66A2A"/>
    <w:rsid w:val="00F67648"/>
    <w:rsid w:val="00F677CD"/>
    <w:rsid w:val="00F70B55"/>
    <w:rsid w:val="00F71DE3"/>
    <w:rsid w:val="00F72FBB"/>
    <w:rsid w:val="00F7342D"/>
    <w:rsid w:val="00F74483"/>
    <w:rsid w:val="00F76B11"/>
    <w:rsid w:val="00F7706D"/>
    <w:rsid w:val="00F770F3"/>
    <w:rsid w:val="00F8078E"/>
    <w:rsid w:val="00F80A4B"/>
    <w:rsid w:val="00F815A4"/>
    <w:rsid w:val="00F82722"/>
    <w:rsid w:val="00F82892"/>
    <w:rsid w:val="00F838B2"/>
    <w:rsid w:val="00F8515F"/>
    <w:rsid w:val="00F85489"/>
    <w:rsid w:val="00F85DA4"/>
    <w:rsid w:val="00F86303"/>
    <w:rsid w:val="00F9017E"/>
    <w:rsid w:val="00F91727"/>
    <w:rsid w:val="00F91A02"/>
    <w:rsid w:val="00F92828"/>
    <w:rsid w:val="00F9380D"/>
    <w:rsid w:val="00F9458F"/>
    <w:rsid w:val="00F945F0"/>
    <w:rsid w:val="00F959EF"/>
    <w:rsid w:val="00F96AFA"/>
    <w:rsid w:val="00F973DC"/>
    <w:rsid w:val="00F9773D"/>
    <w:rsid w:val="00FA1274"/>
    <w:rsid w:val="00FA2A80"/>
    <w:rsid w:val="00FA2F51"/>
    <w:rsid w:val="00FA3BCA"/>
    <w:rsid w:val="00FA3BFF"/>
    <w:rsid w:val="00FA42AD"/>
    <w:rsid w:val="00FA5227"/>
    <w:rsid w:val="00FA69D8"/>
    <w:rsid w:val="00FA761C"/>
    <w:rsid w:val="00FB017F"/>
    <w:rsid w:val="00FB1011"/>
    <w:rsid w:val="00FB13F4"/>
    <w:rsid w:val="00FB169C"/>
    <w:rsid w:val="00FB18C5"/>
    <w:rsid w:val="00FB1CFD"/>
    <w:rsid w:val="00FB2B50"/>
    <w:rsid w:val="00FB3EC9"/>
    <w:rsid w:val="00FB4901"/>
    <w:rsid w:val="00FB4DFE"/>
    <w:rsid w:val="00FB65D6"/>
    <w:rsid w:val="00FB6B1F"/>
    <w:rsid w:val="00FB7217"/>
    <w:rsid w:val="00FB7344"/>
    <w:rsid w:val="00FC049B"/>
    <w:rsid w:val="00FC092D"/>
    <w:rsid w:val="00FC0C76"/>
    <w:rsid w:val="00FC3BA2"/>
    <w:rsid w:val="00FC50C2"/>
    <w:rsid w:val="00FC78B2"/>
    <w:rsid w:val="00FD3AD7"/>
    <w:rsid w:val="00FD582C"/>
    <w:rsid w:val="00FD615A"/>
    <w:rsid w:val="00FD6628"/>
    <w:rsid w:val="00FD6BE6"/>
    <w:rsid w:val="00FE13C6"/>
    <w:rsid w:val="00FE228D"/>
    <w:rsid w:val="00FE26C4"/>
    <w:rsid w:val="00FE4A57"/>
    <w:rsid w:val="00FE4B96"/>
    <w:rsid w:val="00FE5331"/>
    <w:rsid w:val="00FE5977"/>
    <w:rsid w:val="00FE5A62"/>
    <w:rsid w:val="00FE6854"/>
    <w:rsid w:val="00FE71EA"/>
    <w:rsid w:val="00FE78CE"/>
    <w:rsid w:val="00FE7DF7"/>
    <w:rsid w:val="00FF00B9"/>
    <w:rsid w:val="00FF0456"/>
    <w:rsid w:val="00FF090E"/>
    <w:rsid w:val="00FF1559"/>
    <w:rsid w:val="00FF44B8"/>
    <w:rsid w:val="00FF44FC"/>
    <w:rsid w:val="00FF56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E60AAC4"/>
  <w15:docId w15:val="{0875679C-B08B-AD47-8051-60AA86CD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DE7"/>
    <w:rPr>
      <w:rFonts w:ascii="Times New Roman" w:eastAsia="Times New Roman" w:hAnsi="Times New Roman"/>
      <w:sz w:val="24"/>
      <w:szCs w:val="24"/>
    </w:rPr>
  </w:style>
  <w:style w:type="paragraph" w:styleId="Titre1">
    <w:name w:val="heading 1"/>
    <w:basedOn w:val="Normal"/>
    <w:next w:val="Normal"/>
    <w:link w:val="Titre1Car"/>
    <w:uiPriority w:val="9"/>
    <w:qFormat/>
    <w:rsid w:val="00D13E81"/>
    <w:pPr>
      <w:keepNext/>
      <w:keepLines/>
      <w:numPr>
        <w:numId w:val="14"/>
      </w:numPr>
      <w:spacing w:before="240"/>
      <w:outlineLvl w:val="0"/>
    </w:pPr>
    <w:rPr>
      <w:rFonts w:eastAsiaTheme="majorEastAsia" w:cstheme="majorBidi"/>
      <w:b/>
      <w:sz w:val="28"/>
      <w:szCs w:val="32"/>
    </w:rPr>
  </w:style>
  <w:style w:type="paragraph" w:styleId="Titre2">
    <w:name w:val="heading 2"/>
    <w:basedOn w:val="Normal"/>
    <w:next w:val="Normal"/>
    <w:link w:val="Titre2Car"/>
    <w:uiPriority w:val="9"/>
    <w:unhideWhenUsed/>
    <w:qFormat/>
    <w:rsid w:val="002338D3"/>
    <w:pPr>
      <w:keepNext/>
      <w:keepLines/>
      <w:numPr>
        <w:ilvl w:val="1"/>
        <w:numId w:val="14"/>
      </w:numPr>
      <w:spacing w:before="160" w:after="120"/>
      <w:outlineLvl w:val="1"/>
    </w:pPr>
    <w:rPr>
      <w:rFonts w:eastAsiaTheme="majorEastAsia" w:cstheme="majorBidi"/>
      <w:b/>
      <w:szCs w:val="26"/>
    </w:rPr>
  </w:style>
  <w:style w:type="paragraph" w:styleId="Titre3">
    <w:name w:val="heading 3"/>
    <w:basedOn w:val="Normal"/>
    <w:next w:val="Normal"/>
    <w:link w:val="Titre3Car"/>
    <w:uiPriority w:val="9"/>
    <w:semiHidden/>
    <w:unhideWhenUsed/>
    <w:qFormat/>
    <w:rsid w:val="002338D3"/>
    <w:pPr>
      <w:keepNext/>
      <w:keepLines/>
      <w:numPr>
        <w:ilvl w:val="2"/>
        <w:numId w:val="14"/>
      </w:numPr>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2338D3"/>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2338D3"/>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2338D3"/>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2338D3"/>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2338D3"/>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338D3"/>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D530EA"/>
    <w:pPr>
      <w:spacing w:after="200" w:line="276" w:lineRule="auto"/>
      <w:ind w:left="720"/>
      <w:contextualSpacing/>
    </w:pPr>
    <w:rPr>
      <w:rFonts w:ascii="Calibri" w:eastAsia="Calibri" w:hAnsi="Calibri"/>
      <w:sz w:val="22"/>
      <w:szCs w:val="22"/>
      <w:lang w:eastAsia="en-US"/>
    </w:rPr>
  </w:style>
  <w:style w:type="character" w:styleId="Marquedecommentaire">
    <w:name w:val="annotation reference"/>
    <w:uiPriority w:val="99"/>
    <w:semiHidden/>
    <w:unhideWhenUsed/>
    <w:rsid w:val="00A75DBD"/>
    <w:rPr>
      <w:sz w:val="16"/>
      <w:szCs w:val="16"/>
    </w:rPr>
  </w:style>
  <w:style w:type="paragraph" w:styleId="Commentaire">
    <w:name w:val="annotation text"/>
    <w:basedOn w:val="Normal"/>
    <w:link w:val="CommentaireCar"/>
    <w:uiPriority w:val="99"/>
    <w:unhideWhenUsed/>
    <w:rsid w:val="00A75DBD"/>
    <w:pPr>
      <w:spacing w:after="200"/>
    </w:pPr>
    <w:rPr>
      <w:rFonts w:ascii="Calibri" w:eastAsia="Calibri" w:hAnsi="Calibri"/>
      <w:sz w:val="20"/>
      <w:szCs w:val="20"/>
      <w:lang w:eastAsia="en-US"/>
    </w:rPr>
  </w:style>
  <w:style w:type="character" w:customStyle="1" w:styleId="CommentaireCar">
    <w:name w:val="Commentaire Car"/>
    <w:link w:val="Commentaire"/>
    <w:uiPriority w:val="99"/>
    <w:rsid w:val="00A75DBD"/>
    <w:rPr>
      <w:sz w:val="20"/>
      <w:szCs w:val="20"/>
    </w:rPr>
  </w:style>
  <w:style w:type="paragraph" w:styleId="Objetducommentaire">
    <w:name w:val="annotation subject"/>
    <w:basedOn w:val="Commentaire"/>
    <w:next w:val="Commentaire"/>
    <w:link w:val="ObjetducommentaireCar"/>
    <w:uiPriority w:val="99"/>
    <w:semiHidden/>
    <w:unhideWhenUsed/>
    <w:rsid w:val="00A75DBD"/>
    <w:rPr>
      <w:b/>
      <w:bCs/>
    </w:rPr>
  </w:style>
  <w:style w:type="character" w:customStyle="1" w:styleId="ObjetducommentaireCar">
    <w:name w:val="Objet du commentaire Car"/>
    <w:link w:val="Objetducommentaire"/>
    <w:uiPriority w:val="99"/>
    <w:semiHidden/>
    <w:rsid w:val="00A75DBD"/>
    <w:rPr>
      <w:b/>
      <w:bCs/>
      <w:sz w:val="20"/>
      <w:szCs w:val="20"/>
    </w:rPr>
  </w:style>
  <w:style w:type="paragraph" w:styleId="Textedebulles">
    <w:name w:val="Balloon Text"/>
    <w:basedOn w:val="Normal"/>
    <w:link w:val="TextedebullesCar"/>
    <w:uiPriority w:val="99"/>
    <w:semiHidden/>
    <w:unhideWhenUsed/>
    <w:rsid w:val="00A75DBD"/>
    <w:rPr>
      <w:rFonts w:ascii="Tahoma" w:eastAsia="Calibri" w:hAnsi="Tahoma" w:cs="Tahoma"/>
      <w:sz w:val="16"/>
      <w:szCs w:val="16"/>
      <w:lang w:eastAsia="en-US"/>
    </w:rPr>
  </w:style>
  <w:style w:type="character" w:customStyle="1" w:styleId="TextedebullesCar">
    <w:name w:val="Texte de bulles Car"/>
    <w:link w:val="Textedebulles"/>
    <w:uiPriority w:val="99"/>
    <w:semiHidden/>
    <w:rsid w:val="00A75DBD"/>
    <w:rPr>
      <w:rFonts w:ascii="Tahoma" w:hAnsi="Tahoma" w:cs="Tahoma"/>
      <w:sz w:val="16"/>
      <w:szCs w:val="16"/>
    </w:rPr>
  </w:style>
  <w:style w:type="paragraph" w:styleId="En-tte">
    <w:name w:val="header"/>
    <w:basedOn w:val="Normal"/>
    <w:link w:val="En-tteCar"/>
    <w:uiPriority w:val="99"/>
    <w:unhideWhenUsed/>
    <w:rsid w:val="00454E5B"/>
    <w:pPr>
      <w:tabs>
        <w:tab w:val="center" w:pos="4320"/>
        <w:tab w:val="right" w:pos="8640"/>
      </w:tabs>
    </w:pPr>
    <w:rPr>
      <w:rFonts w:ascii="Calibri" w:eastAsia="Calibri" w:hAnsi="Calibri"/>
      <w:sz w:val="22"/>
      <w:szCs w:val="22"/>
      <w:lang w:eastAsia="en-US"/>
    </w:rPr>
  </w:style>
  <w:style w:type="character" w:customStyle="1" w:styleId="En-tteCar">
    <w:name w:val="En-tête Car"/>
    <w:basedOn w:val="Policepardfaut"/>
    <w:link w:val="En-tte"/>
    <w:uiPriority w:val="99"/>
    <w:rsid w:val="00454E5B"/>
  </w:style>
  <w:style w:type="paragraph" w:styleId="Pieddepage">
    <w:name w:val="footer"/>
    <w:basedOn w:val="Normal"/>
    <w:link w:val="PieddepageCar"/>
    <w:uiPriority w:val="99"/>
    <w:unhideWhenUsed/>
    <w:rsid w:val="00454E5B"/>
    <w:pPr>
      <w:tabs>
        <w:tab w:val="center" w:pos="4320"/>
        <w:tab w:val="right" w:pos="8640"/>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454E5B"/>
  </w:style>
  <w:style w:type="table" w:styleId="Grilledutableau">
    <w:name w:val="Table Grid"/>
    <w:basedOn w:val="TableauNormal"/>
    <w:uiPriority w:val="59"/>
    <w:rsid w:val="00616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titrereg">
    <w:name w:val="elemtitrereg"/>
    <w:rsid w:val="00034BB5"/>
    <w:rPr>
      <w:b/>
      <w:bCs/>
      <w:sz w:val="36"/>
      <w:szCs w:val="36"/>
    </w:rPr>
  </w:style>
  <w:style w:type="paragraph" w:styleId="Notedebasdepage">
    <w:name w:val="footnote text"/>
    <w:basedOn w:val="Normal"/>
    <w:link w:val="NotedebasdepageCar"/>
    <w:uiPriority w:val="99"/>
    <w:rsid w:val="00917CE9"/>
    <w:rPr>
      <w:rFonts w:ascii="Arial" w:hAnsi="Arial"/>
      <w:sz w:val="20"/>
      <w:szCs w:val="20"/>
    </w:rPr>
  </w:style>
  <w:style w:type="character" w:customStyle="1" w:styleId="NotedebasdepageCar">
    <w:name w:val="Note de bas de page Car"/>
    <w:link w:val="Notedebasdepage"/>
    <w:uiPriority w:val="99"/>
    <w:rsid w:val="00917CE9"/>
    <w:rPr>
      <w:rFonts w:ascii="Arial" w:eastAsia="Times New Roman" w:hAnsi="Arial" w:cs="Times New Roman"/>
      <w:sz w:val="20"/>
      <w:szCs w:val="20"/>
      <w:lang w:eastAsia="fr-CA"/>
    </w:rPr>
  </w:style>
  <w:style w:type="character" w:styleId="Appelnotedebasdep">
    <w:name w:val="footnote reference"/>
    <w:uiPriority w:val="99"/>
    <w:rsid w:val="00917CE9"/>
    <w:rPr>
      <w:vertAlign w:val="superscript"/>
    </w:rPr>
  </w:style>
  <w:style w:type="paragraph" w:customStyle="1" w:styleId="Default">
    <w:name w:val="Default"/>
    <w:rsid w:val="000E7A34"/>
    <w:pPr>
      <w:autoSpaceDE w:val="0"/>
      <w:autoSpaceDN w:val="0"/>
      <w:adjustRightInd w:val="0"/>
    </w:pPr>
    <w:rPr>
      <w:rFonts w:ascii="Verdana" w:hAnsi="Verdana" w:cs="Verdana"/>
      <w:color w:val="000000"/>
      <w:sz w:val="24"/>
      <w:szCs w:val="24"/>
      <w:lang w:eastAsia="en-US"/>
    </w:rPr>
  </w:style>
  <w:style w:type="paragraph" w:styleId="Textebrut">
    <w:name w:val="Plain Text"/>
    <w:basedOn w:val="Normal"/>
    <w:link w:val="TextebrutCar"/>
    <w:uiPriority w:val="99"/>
    <w:unhideWhenUsed/>
    <w:rsid w:val="006B5405"/>
    <w:rPr>
      <w:rFonts w:ascii="Calibri" w:eastAsia="Calibri" w:hAnsi="Calibri"/>
      <w:sz w:val="22"/>
      <w:szCs w:val="21"/>
      <w:lang w:eastAsia="en-US"/>
    </w:rPr>
  </w:style>
  <w:style w:type="character" w:customStyle="1" w:styleId="TextebrutCar">
    <w:name w:val="Texte brut Car"/>
    <w:link w:val="Textebrut"/>
    <w:uiPriority w:val="99"/>
    <w:rsid w:val="00A74508"/>
    <w:rPr>
      <w:sz w:val="22"/>
      <w:szCs w:val="21"/>
      <w:lang w:eastAsia="en-US"/>
    </w:rPr>
  </w:style>
  <w:style w:type="paragraph" w:styleId="Rvision">
    <w:name w:val="Revision"/>
    <w:hidden/>
    <w:uiPriority w:val="99"/>
    <w:semiHidden/>
    <w:rsid w:val="00132332"/>
    <w:rPr>
      <w:sz w:val="22"/>
      <w:szCs w:val="22"/>
      <w:lang w:eastAsia="en-US"/>
    </w:rPr>
  </w:style>
  <w:style w:type="character" w:customStyle="1" w:styleId="ParagraphedelisteCar">
    <w:name w:val="Paragraphe de liste Car"/>
    <w:link w:val="Paragraphedeliste"/>
    <w:uiPriority w:val="99"/>
    <w:locked/>
    <w:rsid w:val="005B5640"/>
    <w:rPr>
      <w:sz w:val="22"/>
      <w:szCs w:val="22"/>
      <w:lang w:eastAsia="en-US"/>
    </w:rPr>
  </w:style>
  <w:style w:type="paragraph" w:customStyle="1" w:styleId="SOPOMTextBulletline">
    <w:name w:val="SOP/OM Text Bullet line"/>
    <w:basedOn w:val="Normal"/>
    <w:rsid w:val="005B5640"/>
    <w:pPr>
      <w:numPr>
        <w:numId w:val="8"/>
      </w:numPr>
    </w:pPr>
    <w:rPr>
      <w:szCs w:val="20"/>
      <w:lang w:val="en-US" w:eastAsia="en-US"/>
    </w:rPr>
  </w:style>
  <w:style w:type="character" w:styleId="Lienhypertexte">
    <w:name w:val="Hyperlink"/>
    <w:uiPriority w:val="99"/>
    <w:unhideWhenUsed/>
    <w:rsid w:val="005B5640"/>
    <w:rPr>
      <w:color w:val="0000FF"/>
      <w:u w:val="single"/>
    </w:rPr>
  </w:style>
  <w:style w:type="character" w:styleId="lev">
    <w:name w:val="Strong"/>
    <w:uiPriority w:val="22"/>
    <w:qFormat/>
    <w:rsid w:val="005B5640"/>
    <w:rPr>
      <w:b/>
      <w:bCs/>
    </w:rPr>
  </w:style>
  <w:style w:type="character" w:customStyle="1" w:styleId="Mentionnonrsolue1">
    <w:name w:val="Mention non résolue1"/>
    <w:basedOn w:val="Policepardfaut"/>
    <w:uiPriority w:val="99"/>
    <w:semiHidden/>
    <w:unhideWhenUsed/>
    <w:rsid w:val="00F57445"/>
    <w:rPr>
      <w:color w:val="605E5C"/>
      <w:shd w:val="clear" w:color="auto" w:fill="E1DFDD"/>
    </w:rPr>
  </w:style>
  <w:style w:type="character" w:customStyle="1" w:styleId="MandatorytextChar">
    <w:name w:val="Mandatory text Char"/>
    <w:link w:val="Mandatorytext"/>
    <w:locked/>
    <w:rsid w:val="00253393"/>
    <w:rPr>
      <w:color w:val="000000"/>
      <w:szCs w:val="24"/>
      <w:lang w:eastAsia="de-DE"/>
    </w:rPr>
  </w:style>
  <w:style w:type="paragraph" w:customStyle="1" w:styleId="Mandatorytext">
    <w:name w:val="Mandatory text"/>
    <w:basedOn w:val="Normal"/>
    <w:link w:val="MandatorytextChar"/>
    <w:rsid w:val="00253393"/>
    <w:pPr>
      <w:spacing w:before="120"/>
      <w:ind w:left="360"/>
    </w:pPr>
    <w:rPr>
      <w:rFonts w:ascii="Calibri" w:eastAsia="Calibri" w:hAnsi="Calibri"/>
      <w:color w:val="000000"/>
      <w:sz w:val="20"/>
      <w:lang w:eastAsia="de-DE"/>
    </w:rPr>
  </w:style>
  <w:style w:type="paragraph" w:customStyle="1" w:styleId="s5">
    <w:name w:val="s5"/>
    <w:basedOn w:val="Normal"/>
    <w:rsid w:val="00253393"/>
    <w:pPr>
      <w:spacing w:before="100" w:beforeAutospacing="1" w:after="100" w:afterAutospacing="1"/>
    </w:pPr>
    <w:rPr>
      <w:rFonts w:eastAsiaTheme="minorHAnsi"/>
      <w:lang w:eastAsia="de-DE"/>
    </w:rPr>
  </w:style>
  <w:style w:type="character" w:customStyle="1" w:styleId="SansinterligneCar">
    <w:name w:val="Sans interligne Car"/>
    <w:link w:val="Sansinterligne"/>
    <w:uiPriority w:val="1"/>
    <w:locked/>
    <w:rsid w:val="00253393"/>
  </w:style>
  <w:style w:type="paragraph" w:styleId="Sansinterligne">
    <w:name w:val="No Spacing"/>
    <w:link w:val="SansinterligneCar"/>
    <w:uiPriority w:val="1"/>
    <w:qFormat/>
    <w:rsid w:val="00253393"/>
  </w:style>
  <w:style w:type="character" w:customStyle="1" w:styleId="apple-converted-space">
    <w:name w:val="apple-converted-space"/>
    <w:basedOn w:val="Policepardfaut"/>
    <w:rsid w:val="001F5CF9"/>
  </w:style>
  <w:style w:type="character" w:customStyle="1" w:styleId="Mentionnonrsolue2">
    <w:name w:val="Mention non résolue2"/>
    <w:basedOn w:val="Policepardfaut"/>
    <w:uiPriority w:val="99"/>
    <w:semiHidden/>
    <w:unhideWhenUsed/>
    <w:rsid w:val="001F5CF9"/>
    <w:rPr>
      <w:color w:val="605E5C"/>
      <w:shd w:val="clear" w:color="auto" w:fill="E1DFDD"/>
    </w:rPr>
  </w:style>
  <w:style w:type="paragraph" w:customStyle="1" w:styleId="m-8999163745885511855msolistparagraph">
    <w:name w:val="m_-8999163745885511855msolistparagraph"/>
    <w:basedOn w:val="Normal"/>
    <w:rsid w:val="004D530C"/>
    <w:pPr>
      <w:spacing w:before="100" w:beforeAutospacing="1" w:after="100" w:afterAutospacing="1"/>
    </w:pPr>
    <w:rPr>
      <w:lang w:eastAsia="fr-FR"/>
    </w:rPr>
  </w:style>
  <w:style w:type="character" w:customStyle="1" w:styleId="Mentionnonrsolue3">
    <w:name w:val="Mention non résolue3"/>
    <w:basedOn w:val="Policepardfaut"/>
    <w:uiPriority w:val="99"/>
    <w:semiHidden/>
    <w:unhideWhenUsed/>
    <w:rsid w:val="00507555"/>
    <w:rPr>
      <w:color w:val="605E5C"/>
      <w:shd w:val="clear" w:color="auto" w:fill="E1DFDD"/>
    </w:rPr>
  </w:style>
  <w:style w:type="character" w:customStyle="1" w:styleId="Mentionnonrsolue4">
    <w:name w:val="Mention non résolue4"/>
    <w:basedOn w:val="Policepardfaut"/>
    <w:uiPriority w:val="99"/>
    <w:semiHidden/>
    <w:unhideWhenUsed/>
    <w:rsid w:val="008E173E"/>
    <w:rPr>
      <w:color w:val="605E5C"/>
      <w:shd w:val="clear" w:color="auto" w:fill="E1DFDD"/>
    </w:rPr>
  </w:style>
  <w:style w:type="paragraph" w:styleId="Retraitcorpsdetexte">
    <w:name w:val="Body Text Indent"/>
    <w:basedOn w:val="Normal"/>
    <w:link w:val="RetraitcorpsdetexteCar"/>
    <w:rsid w:val="000B7B32"/>
    <w:pPr>
      <w:ind w:left="708"/>
    </w:pPr>
    <w:rPr>
      <w:rFonts w:ascii="Arial" w:hAnsi="Arial" w:cs="Arial"/>
      <w:lang w:eastAsia="fr-FR"/>
    </w:rPr>
  </w:style>
  <w:style w:type="character" w:customStyle="1" w:styleId="RetraitcorpsdetexteCar">
    <w:name w:val="Retrait corps de texte Car"/>
    <w:basedOn w:val="Policepardfaut"/>
    <w:link w:val="Retraitcorpsdetexte"/>
    <w:rsid w:val="000B7B32"/>
    <w:rPr>
      <w:rFonts w:ascii="Arial" w:eastAsia="Times New Roman" w:hAnsi="Arial" w:cs="Arial"/>
      <w:sz w:val="24"/>
      <w:szCs w:val="24"/>
      <w:lang w:eastAsia="fr-FR"/>
    </w:rPr>
  </w:style>
  <w:style w:type="paragraph" w:styleId="Retraitcorpsdetexte2">
    <w:name w:val="Body Text Indent 2"/>
    <w:basedOn w:val="Normal"/>
    <w:link w:val="Retraitcorpsdetexte2Car"/>
    <w:rsid w:val="000B7B32"/>
    <w:pPr>
      <w:spacing w:after="120" w:line="480" w:lineRule="auto"/>
      <w:ind w:left="283"/>
    </w:pPr>
  </w:style>
  <w:style w:type="character" w:customStyle="1" w:styleId="Retraitcorpsdetexte2Car">
    <w:name w:val="Retrait corps de texte 2 Car"/>
    <w:basedOn w:val="Policepardfaut"/>
    <w:link w:val="Retraitcorpsdetexte2"/>
    <w:rsid w:val="000B7B32"/>
    <w:rPr>
      <w:rFonts w:ascii="Times New Roman" w:eastAsia="Times New Roman" w:hAnsi="Times New Roman"/>
      <w:sz w:val="24"/>
      <w:szCs w:val="24"/>
    </w:rPr>
  </w:style>
  <w:style w:type="paragraph" w:styleId="Corpsdetexte2">
    <w:name w:val="Body Text 2"/>
    <w:basedOn w:val="Normal"/>
    <w:link w:val="Corpsdetexte2Car"/>
    <w:rsid w:val="000B7B32"/>
    <w:pPr>
      <w:jc w:val="both"/>
    </w:pPr>
    <w:rPr>
      <w:rFonts w:ascii="Arial" w:hAnsi="Arial" w:cs="Arial"/>
      <w:sz w:val="22"/>
      <w:szCs w:val="22"/>
    </w:rPr>
  </w:style>
  <w:style w:type="character" w:customStyle="1" w:styleId="Corpsdetexte2Car">
    <w:name w:val="Corps de texte 2 Car"/>
    <w:basedOn w:val="Policepardfaut"/>
    <w:link w:val="Corpsdetexte2"/>
    <w:rsid w:val="000B7B32"/>
    <w:rPr>
      <w:rFonts w:ascii="Arial" w:eastAsia="Times New Roman" w:hAnsi="Arial" w:cs="Arial"/>
      <w:sz w:val="22"/>
      <w:szCs w:val="22"/>
    </w:rPr>
  </w:style>
  <w:style w:type="paragraph" w:customStyle="1" w:styleId="consenttext">
    <w:name w:val="consent text"/>
    <w:basedOn w:val="Normal"/>
    <w:rsid w:val="000B7B32"/>
    <w:pPr>
      <w:tabs>
        <w:tab w:val="left" w:pos="5040"/>
      </w:tabs>
    </w:pPr>
    <w:rPr>
      <w:rFonts w:ascii="Arial" w:hAnsi="Arial" w:cs="Arial"/>
      <w:sz w:val="22"/>
      <w:szCs w:val="22"/>
      <w:lang w:val="en-CA"/>
    </w:rPr>
  </w:style>
  <w:style w:type="paragraph" w:customStyle="1" w:styleId="m1651357348301692543msobodytextindent">
    <w:name w:val="m_1651357348301692543msobodytextindent"/>
    <w:basedOn w:val="Normal"/>
    <w:rsid w:val="000B7B32"/>
    <w:pPr>
      <w:spacing w:before="100" w:beforeAutospacing="1" w:after="100" w:afterAutospacing="1"/>
    </w:pPr>
    <w:rPr>
      <w:lang w:val="en-CA" w:eastAsia="en-CA"/>
    </w:rPr>
  </w:style>
  <w:style w:type="paragraph" w:customStyle="1" w:styleId="m1651357348301692543msobodytextindent2">
    <w:name w:val="m_1651357348301692543msobodytextindent2"/>
    <w:basedOn w:val="Normal"/>
    <w:rsid w:val="000B7B32"/>
    <w:pPr>
      <w:spacing w:before="100" w:beforeAutospacing="1" w:after="100" w:afterAutospacing="1"/>
    </w:pPr>
    <w:rPr>
      <w:lang w:val="en-CA" w:eastAsia="en-CA"/>
    </w:rPr>
  </w:style>
  <w:style w:type="character" w:customStyle="1" w:styleId="m1651357348301692543apple-converted-space">
    <w:name w:val="m_1651357348301692543apple-converted-space"/>
    <w:rsid w:val="000B7B32"/>
  </w:style>
  <w:style w:type="paragraph" w:customStyle="1" w:styleId="m1651357348301692543consenttext">
    <w:name w:val="m_1651357348301692543consenttext"/>
    <w:basedOn w:val="Normal"/>
    <w:rsid w:val="000B7B32"/>
    <w:pPr>
      <w:spacing w:before="100" w:beforeAutospacing="1" w:after="100" w:afterAutospacing="1"/>
    </w:pPr>
    <w:rPr>
      <w:lang w:val="en-CA" w:eastAsia="en-CA"/>
    </w:rPr>
  </w:style>
  <w:style w:type="character" w:styleId="Mentionnonrsolue">
    <w:name w:val="Unresolved Mention"/>
    <w:basedOn w:val="Policepardfaut"/>
    <w:uiPriority w:val="99"/>
    <w:semiHidden/>
    <w:unhideWhenUsed/>
    <w:rsid w:val="006257C2"/>
    <w:rPr>
      <w:color w:val="605E5C"/>
      <w:shd w:val="clear" w:color="auto" w:fill="E1DFDD"/>
    </w:rPr>
  </w:style>
  <w:style w:type="paragraph" w:customStyle="1" w:styleId="Pa21">
    <w:name w:val="Pa2_1"/>
    <w:basedOn w:val="Default"/>
    <w:next w:val="Default"/>
    <w:uiPriority w:val="99"/>
    <w:rsid w:val="00E049A9"/>
    <w:pPr>
      <w:spacing w:line="161" w:lineRule="atLeast"/>
    </w:pPr>
    <w:rPr>
      <w:rFonts w:ascii="HelveticaNeueLT Std" w:hAnsi="HelveticaNeueLT Std" w:cs="Times New Roman"/>
      <w:color w:val="auto"/>
      <w:lang w:eastAsia="fr-CA"/>
    </w:rPr>
  </w:style>
  <w:style w:type="character" w:customStyle="1" w:styleId="Titre1Car">
    <w:name w:val="Titre 1 Car"/>
    <w:basedOn w:val="Policepardfaut"/>
    <w:link w:val="Titre1"/>
    <w:uiPriority w:val="9"/>
    <w:rsid w:val="00D13E81"/>
    <w:rPr>
      <w:rFonts w:ascii="Times New Roman" w:eastAsiaTheme="majorEastAsia" w:hAnsi="Times New Roman" w:cstheme="majorBidi"/>
      <w:b/>
      <w:sz w:val="28"/>
      <w:szCs w:val="32"/>
    </w:rPr>
  </w:style>
  <w:style w:type="paragraph" w:styleId="En-ttedetabledesmatires">
    <w:name w:val="TOC Heading"/>
    <w:basedOn w:val="Titre1"/>
    <w:next w:val="Normal"/>
    <w:uiPriority w:val="39"/>
    <w:unhideWhenUsed/>
    <w:qFormat/>
    <w:rsid w:val="002338D3"/>
    <w:pPr>
      <w:spacing w:line="259" w:lineRule="auto"/>
      <w:outlineLvl w:val="9"/>
    </w:pPr>
  </w:style>
  <w:style w:type="character" w:customStyle="1" w:styleId="Titre2Car">
    <w:name w:val="Titre 2 Car"/>
    <w:basedOn w:val="Policepardfaut"/>
    <w:link w:val="Titre2"/>
    <w:uiPriority w:val="9"/>
    <w:rsid w:val="002338D3"/>
    <w:rPr>
      <w:rFonts w:ascii="Times New Roman" w:eastAsiaTheme="majorEastAsia" w:hAnsi="Times New Roman" w:cstheme="majorBidi"/>
      <w:b/>
      <w:sz w:val="24"/>
      <w:szCs w:val="26"/>
    </w:rPr>
  </w:style>
  <w:style w:type="character" w:customStyle="1" w:styleId="Titre3Car">
    <w:name w:val="Titre 3 Car"/>
    <w:basedOn w:val="Policepardfaut"/>
    <w:link w:val="Titre3"/>
    <w:uiPriority w:val="9"/>
    <w:semiHidden/>
    <w:rsid w:val="002338D3"/>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2338D3"/>
    <w:rPr>
      <w:rFonts w:asciiTheme="majorHAnsi" w:eastAsiaTheme="majorEastAsia" w:hAnsiTheme="majorHAnsi" w:cstheme="majorBidi"/>
      <w:i/>
      <w:iCs/>
      <w:color w:val="2F5496" w:themeColor="accent1" w:themeShade="BF"/>
      <w:sz w:val="24"/>
      <w:szCs w:val="24"/>
    </w:rPr>
  </w:style>
  <w:style w:type="character" w:customStyle="1" w:styleId="Titre5Car">
    <w:name w:val="Titre 5 Car"/>
    <w:basedOn w:val="Policepardfaut"/>
    <w:link w:val="Titre5"/>
    <w:uiPriority w:val="9"/>
    <w:semiHidden/>
    <w:rsid w:val="002338D3"/>
    <w:rPr>
      <w:rFonts w:asciiTheme="majorHAnsi" w:eastAsiaTheme="majorEastAsia" w:hAnsiTheme="majorHAnsi" w:cstheme="majorBidi"/>
      <w:color w:val="2F5496" w:themeColor="accent1" w:themeShade="BF"/>
      <w:sz w:val="24"/>
      <w:szCs w:val="24"/>
    </w:rPr>
  </w:style>
  <w:style w:type="character" w:customStyle="1" w:styleId="Titre6Car">
    <w:name w:val="Titre 6 Car"/>
    <w:basedOn w:val="Policepardfaut"/>
    <w:link w:val="Titre6"/>
    <w:uiPriority w:val="9"/>
    <w:semiHidden/>
    <w:rsid w:val="002338D3"/>
    <w:rPr>
      <w:rFonts w:asciiTheme="majorHAnsi" w:eastAsiaTheme="majorEastAsia" w:hAnsiTheme="majorHAnsi" w:cstheme="majorBidi"/>
      <w:color w:val="1F3763" w:themeColor="accent1" w:themeShade="7F"/>
      <w:sz w:val="24"/>
      <w:szCs w:val="24"/>
    </w:rPr>
  </w:style>
  <w:style w:type="character" w:customStyle="1" w:styleId="Titre7Car">
    <w:name w:val="Titre 7 Car"/>
    <w:basedOn w:val="Policepardfaut"/>
    <w:link w:val="Titre7"/>
    <w:uiPriority w:val="9"/>
    <w:semiHidden/>
    <w:rsid w:val="002338D3"/>
    <w:rPr>
      <w:rFonts w:asciiTheme="majorHAnsi" w:eastAsiaTheme="majorEastAsia" w:hAnsiTheme="majorHAnsi" w:cstheme="majorBidi"/>
      <w:i/>
      <w:iCs/>
      <w:color w:val="1F3763" w:themeColor="accent1" w:themeShade="7F"/>
      <w:sz w:val="24"/>
      <w:szCs w:val="24"/>
    </w:rPr>
  </w:style>
  <w:style w:type="character" w:customStyle="1" w:styleId="Titre8Car">
    <w:name w:val="Titre 8 Car"/>
    <w:basedOn w:val="Policepardfaut"/>
    <w:link w:val="Titre8"/>
    <w:uiPriority w:val="9"/>
    <w:semiHidden/>
    <w:rsid w:val="002338D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2338D3"/>
    <w:rPr>
      <w:rFonts w:asciiTheme="majorHAnsi" w:eastAsiaTheme="majorEastAsia" w:hAnsiTheme="majorHAnsi" w:cstheme="majorBidi"/>
      <w:i/>
      <w:iCs/>
      <w:color w:val="272727" w:themeColor="text1" w:themeTint="D8"/>
      <w:sz w:val="21"/>
      <w:szCs w:val="21"/>
    </w:rPr>
  </w:style>
  <w:style w:type="paragraph" w:styleId="TM1">
    <w:name w:val="toc 1"/>
    <w:basedOn w:val="Normal"/>
    <w:next w:val="Normal"/>
    <w:autoRedefine/>
    <w:uiPriority w:val="39"/>
    <w:unhideWhenUsed/>
    <w:rsid w:val="00393D24"/>
    <w:pPr>
      <w:spacing w:after="100"/>
    </w:pPr>
  </w:style>
  <w:style w:type="paragraph" w:styleId="TM2">
    <w:name w:val="toc 2"/>
    <w:basedOn w:val="Normal"/>
    <w:next w:val="Normal"/>
    <w:autoRedefine/>
    <w:uiPriority w:val="39"/>
    <w:unhideWhenUsed/>
    <w:rsid w:val="00393D2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053026">
      <w:bodyDiv w:val="1"/>
      <w:marLeft w:val="0"/>
      <w:marRight w:val="0"/>
      <w:marTop w:val="0"/>
      <w:marBottom w:val="0"/>
      <w:divBdr>
        <w:top w:val="none" w:sz="0" w:space="0" w:color="auto"/>
        <w:left w:val="none" w:sz="0" w:space="0" w:color="auto"/>
        <w:bottom w:val="none" w:sz="0" w:space="0" w:color="auto"/>
        <w:right w:val="none" w:sz="0" w:space="0" w:color="auto"/>
      </w:divBdr>
    </w:div>
    <w:div w:id="432940267">
      <w:bodyDiv w:val="1"/>
      <w:marLeft w:val="0"/>
      <w:marRight w:val="0"/>
      <w:marTop w:val="0"/>
      <w:marBottom w:val="0"/>
      <w:divBdr>
        <w:top w:val="none" w:sz="0" w:space="0" w:color="auto"/>
        <w:left w:val="none" w:sz="0" w:space="0" w:color="auto"/>
        <w:bottom w:val="none" w:sz="0" w:space="0" w:color="auto"/>
        <w:right w:val="none" w:sz="0" w:space="0" w:color="auto"/>
      </w:divBdr>
    </w:div>
    <w:div w:id="579366520">
      <w:bodyDiv w:val="1"/>
      <w:marLeft w:val="0"/>
      <w:marRight w:val="0"/>
      <w:marTop w:val="0"/>
      <w:marBottom w:val="0"/>
      <w:divBdr>
        <w:top w:val="none" w:sz="0" w:space="0" w:color="auto"/>
        <w:left w:val="none" w:sz="0" w:space="0" w:color="auto"/>
        <w:bottom w:val="none" w:sz="0" w:space="0" w:color="auto"/>
        <w:right w:val="none" w:sz="0" w:space="0" w:color="auto"/>
      </w:divBdr>
    </w:div>
    <w:div w:id="589121609">
      <w:bodyDiv w:val="1"/>
      <w:marLeft w:val="0"/>
      <w:marRight w:val="0"/>
      <w:marTop w:val="0"/>
      <w:marBottom w:val="0"/>
      <w:divBdr>
        <w:top w:val="none" w:sz="0" w:space="0" w:color="auto"/>
        <w:left w:val="none" w:sz="0" w:space="0" w:color="auto"/>
        <w:bottom w:val="none" w:sz="0" w:space="0" w:color="auto"/>
        <w:right w:val="none" w:sz="0" w:space="0" w:color="auto"/>
      </w:divBdr>
    </w:div>
    <w:div w:id="625702697">
      <w:bodyDiv w:val="1"/>
      <w:marLeft w:val="0"/>
      <w:marRight w:val="0"/>
      <w:marTop w:val="0"/>
      <w:marBottom w:val="0"/>
      <w:divBdr>
        <w:top w:val="none" w:sz="0" w:space="0" w:color="auto"/>
        <w:left w:val="none" w:sz="0" w:space="0" w:color="auto"/>
        <w:bottom w:val="none" w:sz="0" w:space="0" w:color="auto"/>
        <w:right w:val="none" w:sz="0" w:space="0" w:color="auto"/>
      </w:divBdr>
    </w:div>
    <w:div w:id="674188966">
      <w:bodyDiv w:val="1"/>
      <w:marLeft w:val="0"/>
      <w:marRight w:val="0"/>
      <w:marTop w:val="0"/>
      <w:marBottom w:val="0"/>
      <w:divBdr>
        <w:top w:val="none" w:sz="0" w:space="0" w:color="auto"/>
        <w:left w:val="none" w:sz="0" w:space="0" w:color="auto"/>
        <w:bottom w:val="none" w:sz="0" w:space="0" w:color="auto"/>
        <w:right w:val="none" w:sz="0" w:space="0" w:color="auto"/>
      </w:divBdr>
      <w:divsChild>
        <w:div w:id="41558460">
          <w:marLeft w:val="0"/>
          <w:marRight w:val="0"/>
          <w:marTop w:val="0"/>
          <w:marBottom w:val="0"/>
          <w:divBdr>
            <w:top w:val="none" w:sz="0" w:space="0" w:color="auto"/>
            <w:left w:val="none" w:sz="0" w:space="0" w:color="auto"/>
            <w:bottom w:val="none" w:sz="0" w:space="0" w:color="auto"/>
            <w:right w:val="none" w:sz="0" w:space="0" w:color="auto"/>
          </w:divBdr>
        </w:div>
        <w:div w:id="1223327253">
          <w:marLeft w:val="0"/>
          <w:marRight w:val="0"/>
          <w:marTop w:val="0"/>
          <w:marBottom w:val="0"/>
          <w:divBdr>
            <w:top w:val="none" w:sz="0" w:space="0" w:color="auto"/>
            <w:left w:val="none" w:sz="0" w:space="0" w:color="auto"/>
            <w:bottom w:val="none" w:sz="0" w:space="0" w:color="auto"/>
            <w:right w:val="none" w:sz="0" w:space="0" w:color="auto"/>
          </w:divBdr>
        </w:div>
        <w:div w:id="2013483974">
          <w:marLeft w:val="0"/>
          <w:marRight w:val="0"/>
          <w:marTop w:val="0"/>
          <w:marBottom w:val="0"/>
          <w:divBdr>
            <w:top w:val="none" w:sz="0" w:space="0" w:color="auto"/>
            <w:left w:val="none" w:sz="0" w:space="0" w:color="auto"/>
            <w:bottom w:val="none" w:sz="0" w:space="0" w:color="auto"/>
            <w:right w:val="none" w:sz="0" w:space="0" w:color="auto"/>
          </w:divBdr>
        </w:div>
      </w:divsChild>
    </w:div>
    <w:div w:id="722370304">
      <w:bodyDiv w:val="1"/>
      <w:marLeft w:val="0"/>
      <w:marRight w:val="0"/>
      <w:marTop w:val="0"/>
      <w:marBottom w:val="0"/>
      <w:divBdr>
        <w:top w:val="none" w:sz="0" w:space="0" w:color="auto"/>
        <w:left w:val="none" w:sz="0" w:space="0" w:color="auto"/>
        <w:bottom w:val="none" w:sz="0" w:space="0" w:color="auto"/>
        <w:right w:val="none" w:sz="0" w:space="0" w:color="auto"/>
      </w:divBdr>
    </w:div>
    <w:div w:id="811868347">
      <w:bodyDiv w:val="1"/>
      <w:marLeft w:val="0"/>
      <w:marRight w:val="0"/>
      <w:marTop w:val="0"/>
      <w:marBottom w:val="0"/>
      <w:divBdr>
        <w:top w:val="none" w:sz="0" w:space="0" w:color="auto"/>
        <w:left w:val="none" w:sz="0" w:space="0" w:color="auto"/>
        <w:bottom w:val="none" w:sz="0" w:space="0" w:color="auto"/>
        <w:right w:val="none" w:sz="0" w:space="0" w:color="auto"/>
      </w:divBdr>
    </w:div>
    <w:div w:id="1027177594">
      <w:bodyDiv w:val="1"/>
      <w:marLeft w:val="0"/>
      <w:marRight w:val="0"/>
      <w:marTop w:val="0"/>
      <w:marBottom w:val="0"/>
      <w:divBdr>
        <w:top w:val="none" w:sz="0" w:space="0" w:color="auto"/>
        <w:left w:val="none" w:sz="0" w:space="0" w:color="auto"/>
        <w:bottom w:val="none" w:sz="0" w:space="0" w:color="auto"/>
        <w:right w:val="none" w:sz="0" w:space="0" w:color="auto"/>
      </w:divBdr>
      <w:divsChild>
        <w:div w:id="679819911">
          <w:marLeft w:val="0"/>
          <w:marRight w:val="0"/>
          <w:marTop w:val="0"/>
          <w:marBottom w:val="57"/>
          <w:divBdr>
            <w:top w:val="none" w:sz="0" w:space="0" w:color="auto"/>
            <w:left w:val="none" w:sz="0" w:space="0" w:color="auto"/>
            <w:bottom w:val="none" w:sz="0" w:space="0" w:color="auto"/>
            <w:right w:val="none" w:sz="0" w:space="0" w:color="auto"/>
          </w:divBdr>
          <w:divsChild>
            <w:div w:id="1934706747">
              <w:marLeft w:val="0"/>
              <w:marRight w:val="0"/>
              <w:marTop w:val="120"/>
              <w:marBottom w:val="0"/>
              <w:divBdr>
                <w:top w:val="none" w:sz="0" w:space="0" w:color="auto"/>
                <w:left w:val="none" w:sz="0" w:space="0" w:color="auto"/>
                <w:bottom w:val="none" w:sz="0" w:space="0" w:color="auto"/>
                <w:right w:val="none" w:sz="0" w:space="0" w:color="auto"/>
              </w:divBdr>
            </w:div>
          </w:divsChild>
        </w:div>
        <w:div w:id="1975284549">
          <w:marLeft w:val="0"/>
          <w:marRight w:val="0"/>
          <w:marTop w:val="0"/>
          <w:marBottom w:val="0"/>
          <w:divBdr>
            <w:top w:val="none" w:sz="0" w:space="0" w:color="auto"/>
            <w:left w:val="none" w:sz="0" w:space="0" w:color="auto"/>
            <w:bottom w:val="none" w:sz="0" w:space="0" w:color="auto"/>
            <w:right w:val="none" w:sz="0" w:space="0" w:color="auto"/>
          </w:divBdr>
          <w:divsChild>
            <w:div w:id="40643176">
              <w:marLeft w:val="0"/>
              <w:marRight w:val="0"/>
              <w:marTop w:val="0"/>
              <w:marBottom w:val="57"/>
              <w:divBdr>
                <w:top w:val="none" w:sz="0" w:space="0" w:color="auto"/>
                <w:left w:val="none" w:sz="0" w:space="0" w:color="auto"/>
                <w:bottom w:val="none" w:sz="0" w:space="0" w:color="auto"/>
                <w:right w:val="none" w:sz="0" w:space="0" w:color="auto"/>
              </w:divBdr>
              <w:divsChild>
                <w:div w:id="15918152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61438830">
      <w:bodyDiv w:val="1"/>
      <w:marLeft w:val="0"/>
      <w:marRight w:val="0"/>
      <w:marTop w:val="0"/>
      <w:marBottom w:val="0"/>
      <w:divBdr>
        <w:top w:val="none" w:sz="0" w:space="0" w:color="auto"/>
        <w:left w:val="none" w:sz="0" w:space="0" w:color="auto"/>
        <w:bottom w:val="none" w:sz="0" w:space="0" w:color="auto"/>
        <w:right w:val="none" w:sz="0" w:space="0" w:color="auto"/>
      </w:divBdr>
      <w:divsChild>
        <w:div w:id="187788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091137">
              <w:marLeft w:val="0"/>
              <w:marRight w:val="0"/>
              <w:marTop w:val="0"/>
              <w:marBottom w:val="0"/>
              <w:divBdr>
                <w:top w:val="none" w:sz="0" w:space="0" w:color="auto"/>
                <w:left w:val="none" w:sz="0" w:space="0" w:color="auto"/>
                <w:bottom w:val="none" w:sz="0" w:space="0" w:color="auto"/>
                <w:right w:val="none" w:sz="0" w:space="0" w:color="auto"/>
              </w:divBdr>
              <w:divsChild>
                <w:div w:id="10516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92356">
      <w:bodyDiv w:val="1"/>
      <w:marLeft w:val="0"/>
      <w:marRight w:val="0"/>
      <w:marTop w:val="0"/>
      <w:marBottom w:val="0"/>
      <w:divBdr>
        <w:top w:val="none" w:sz="0" w:space="0" w:color="auto"/>
        <w:left w:val="none" w:sz="0" w:space="0" w:color="auto"/>
        <w:bottom w:val="none" w:sz="0" w:space="0" w:color="auto"/>
        <w:right w:val="none" w:sz="0" w:space="0" w:color="auto"/>
      </w:divBdr>
    </w:div>
    <w:div w:id="1203782291">
      <w:bodyDiv w:val="1"/>
      <w:marLeft w:val="0"/>
      <w:marRight w:val="0"/>
      <w:marTop w:val="0"/>
      <w:marBottom w:val="0"/>
      <w:divBdr>
        <w:top w:val="none" w:sz="0" w:space="0" w:color="auto"/>
        <w:left w:val="none" w:sz="0" w:space="0" w:color="auto"/>
        <w:bottom w:val="none" w:sz="0" w:space="0" w:color="auto"/>
        <w:right w:val="none" w:sz="0" w:space="0" w:color="auto"/>
      </w:divBdr>
    </w:div>
    <w:div w:id="1785005018">
      <w:bodyDiv w:val="1"/>
      <w:marLeft w:val="0"/>
      <w:marRight w:val="0"/>
      <w:marTop w:val="0"/>
      <w:marBottom w:val="0"/>
      <w:divBdr>
        <w:top w:val="none" w:sz="0" w:space="0" w:color="auto"/>
        <w:left w:val="none" w:sz="0" w:space="0" w:color="auto"/>
        <w:bottom w:val="none" w:sz="0" w:space="0" w:color="auto"/>
        <w:right w:val="none" w:sz="0" w:space="0" w:color="auto"/>
      </w:divBdr>
    </w:div>
    <w:div w:id="1786384690">
      <w:bodyDiv w:val="1"/>
      <w:marLeft w:val="0"/>
      <w:marRight w:val="0"/>
      <w:marTop w:val="0"/>
      <w:marBottom w:val="0"/>
      <w:divBdr>
        <w:top w:val="none" w:sz="0" w:space="0" w:color="auto"/>
        <w:left w:val="none" w:sz="0" w:space="0" w:color="auto"/>
        <w:bottom w:val="none" w:sz="0" w:space="0" w:color="auto"/>
        <w:right w:val="none" w:sz="0" w:space="0" w:color="auto"/>
      </w:divBdr>
    </w:div>
    <w:div w:id="1849326865">
      <w:bodyDiv w:val="1"/>
      <w:marLeft w:val="0"/>
      <w:marRight w:val="0"/>
      <w:marTop w:val="0"/>
      <w:marBottom w:val="0"/>
      <w:divBdr>
        <w:top w:val="none" w:sz="0" w:space="0" w:color="auto"/>
        <w:left w:val="none" w:sz="0" w:space="0" w:color="auto"/>
        <w:bottom w:val="none" w:sz="0" w:space="0" w:color="auto"/>
        <w:right w:val="none" w:sz="0" w:space="0" w:color="auto"/>
      </w:divBdr>
    </w:div>
    <w:div w:id="1889760505">
      <w:bodyDiv w:val="1"/>
      <w:marLeft w:val="0"/>
      <w:marRight w:val="0"/>
      <w:marTop w:val="0"/>
      <w:marBottom w:val="0"/>
      <w:divBdr>
        <w:top w:val="none" w:sz="0" w:space="0" w:color="auto"/>
        <w:left w:val="none" w:sz="0" w:space="0" w:color="auto"/>
        <w:bottom w:val="none" w:sz="0" w:space="0" w:color="auto"/>
        <w:right w:val="none" w:sz="0" w:space="0" w:color="auto"/>
      </w:divBdr>
    </w:div>
    <w:div w:id="1915314863">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431731642">
          <w:marLeft w:val="0"/>
          <w:marRight w:val="0"/>
          <w:marTop w:val="0"/>
          <w:marBottom w:val="0"/>
          <w:divBdr>
            <w:top w:val="none" w:sz="0" w:space="0" w:color="auto"/>
            <w:left w:val="none" w:sz="0" w:space="0" w:color="auto"/>
            <w:bottom w:val="none" w:sz="0" w:space="0" w:color="auto"/>
            <w:right w:val="none" w:sz="0" w:space="0" w:color="auto"/>
          </w:divBdr>
          <w:divsChild>
            <w:div w:id="445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32068">
      <w:bodyDiv w:val="1"/>
      <w:marLeft w:val="0"/>
      <w:marRight w:val="0"/>
      <w:marTop w:val="0"/>
      <w:marBottom w:val="0"/>
      <w:divBdr>
        <w:top w:val="none" w:sz="0" w:space="0" w:color="auto"/>
        <w:left w:val="none" w:sz="0" w:space="0" w:color="auto"/>
        <w:bottom w:val="none" w:sz="0" w:space="0" w:color="auto"/>
        <w:right w:val="none" w:sz="0" w:space="0" w:color="auto"/>
      </w:divBdr>
    </w:div>
    <w:div w:id="211304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7" ma:contentTypeDescription="Create a new document." ma:contentTypeScope="" ma:versionID="ba6116e2abb487d418509ea0b2c67d8a">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301743820b18739f1c0659c893915bf9"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1049B-C174-4774-9888-39BE38A3B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D4DC6C-3A92-4124-8F62-ACC4C0B7F2B4}">
  <ds:schemaRefs>
    <ds:schemaRef ds:uri="http://schemas.microsoft.com/sharepoint/v3/contenttype/forms"/>
  </ds:schemaRefs>
</ds:datastoreItem>
</file>

<file path=customXml/itemProps3.xml><?xml version="1.0" encoding="utf-8"?>
<ds:datastoreItem xmlns:ds="http://schemas.openxmlformats.org/officeDocument/2006/customXml" ds:itemID="{E77D6BE6-C9C4-482D-BFF3-FB19AE3BD790}">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0867f859-d9ca-420f-8ce6-44e8aa7b0b44"/>
    <ds:schemaRef ds:uri="http://schemas.openxmlformats.org/package/2006/metadata/core-properties"/>
    <ds:schemaRef ds:uri="0ba1c3e9-5c70-48ae-abf9-6cafc0353a2a"/>
    <ds:schemaRef ds:uri="http://www.w3.org/XML/1998/namespace"/>
    <ds:schemaRef ds:uri="http://purl.org/dc/dcmitype/"/>
  </ds:schemaRefs>
</ds:datastoreItem>
</file>

<file path=customXml/itemProps4.xml><?xml version="1.0" encoding="utf-8"?>
<ds:datastoreItem xmlns:ds="http://schemas.openxmlformats.org/officeDocument/2006/customXml" ds:itemID="{86749894-F68D-4844-9D37-FBF51358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3437</Words>
  <Characters>18909</Characters>
  <Application>Microsoft Office Word</Application>
  <DocSecurity>0</DocSecurity>
  <Lines>157</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FRQ</Company>
  <LinksUpToDate>false</LinksUpToDate>
  <CharactersWithSpaces>22302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Clauses légales types des formulaires d’information et de consentement dans le cadre d’essais cliniques</dc:title>
  <dc:subject/>
  <dc:creator>MSSS</dc:creator>
  <cp:keywords/>
  <dc:description/>
  <cp:lastModifiedBy>Maryse Leclerc</cp:lastModifiedBy>
  <cp:revision>6</cp:revision>
  <cp:lastPrinted>2016-04-14T11:24:00Z</cp:lastPrinted>
  <dcterms:created xsi:type="dcterms:W3CDTF">2021-02-08T16:07:00Z</dcterms:created>
  <dcterms:modified xsi:type="dcterms:W3CDTF">2021-02-15T14:38:00Z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0x010100EEF4C38C483B554087AF2DBD6B1FBEEB</vt:lpwstr>
  </property>
</Properties>
</file>